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B8017" w14:textId="4E94952A" w:rsidR="005E1300" w:rsidRPr="003736A1" w:rsidRDefault="009E7ECD" w:rsidP="00782D67">
      <w:pPr>
        <w:pStyle w:val="Title1"/>
        <w:rPr>
          <w:lang w:val="en-US"/>
        </w:rPr>
      </w:pPr>
      <w:r>
        <w:rPr>
          <w:lang w:val="en-US"/>
        </w:rPr>
        <w:t>Plant-Based</w:t>
      </w:r>
      <w:r w:rsidR="005E1300" w:rsidRPr="003736A1">
        <w:rPr>
          <w:lang w:val="en-US"/>
        </w:rPr>
        <w:t xml:space="preserve"> Certification Program Global Standard</w:t>
      </w:r>
    </w:p>
    <w:p w14:paraId="2F1DD0FE" w14:textId="352B50AA" w:rsidR="00F130C2" w:rsidRPr="003736A1" w:rsidRDefault="00C77D52" w:rsidP="00F130C2">
      <w:pPr>
        <w:pStyle w:val="para"/>
        <w:rPr>
          <w:lang w:val="en-US"/>
        </w:rPr>
      </w:pPr>
      <w:r>
        <w:rPr>
          <w:lang w:val="en-US"/>
        </w:rPr>
        <w:t>August</w:t>
      </w:r>
      <w:r w:rsidRPr="003736A1">
        <w:rPr>
          <w:lang w:val="en-US"/>
        </w:rPr>
        <w:t xml:space="preserve"> </w:t>
      </w:r>
      <w:r w:rsidR="00F130C2" w:rsidRPr="003736A1">
        <w:rPr>
          <w:lang w:val="en-US"/>
        </w:rPr>
        <w:t>2019</w:t>
      </w:r>
    </w:p>
    <w:p w14:paraId="25E76390" w14:textId="77777777" w:rsidR="00F130C2" w:rsidRPr="003736A1" w:rsidRDefault="00F130C2" w:rsidP="00F130C2">
      <w:pPr>
        <w:pStyle w:val="para"/>
        <w:rPr>
          <w:lang w:val="en-US"/>
        </w:rPr>
      </w:pPr>
      <w:r w:rsidRPr="003736A1">
        <w:rPr>
          <w:lang w:val="en-US"/>
        </w:rPr>
        <w:t>BRC Global Standards</w:t>
      </w:r>
    </w:p>
    <w:p w14:paraId="38E34323" w14:textId="77777777" w:rsidR="005E1300" w:rsidRPr="003736A1" w:rsidRDefault="005E1300" w:rsidP="00C708DA">
      <w:pPr>
        <w:pStyle w:val="Caption"/>
        <w:rPr>
          <w:lang w:val="en-US"/>
        </w:rPr>
      </w:pPr>
      <w:r w:rsidRPr="003736A1">
        <w:rPr>
          <w:lang w:val="en-US"/>
        </w:rPr>
        <w:t>Change log</w:t>
      </w:r>
    </w:p>
    <w:tbl>
      <w:tblPr>
        <w:tblStyle w:val="TableGrid"/>
        <w:tblW w:w="0" w:type="auto"/>
        <w:tblLook w:val="04A0" w:firstRow="1" w:lastRow="0" w:firstColumn="1" w:lastColumn="0" w:noHBand="0" w:noVBand="1"/>
      </w:tblPr>
      <w:tblGrid>
        <w:gridCol w:w="2764"/>
        <w:gridCol w:w="2755"/>
        <w:gridCol w:w="2777"/>
      </w:tblGrid>
      <w:tr w:rsidR="00F130C2" w:rsidRPr="003736A1" w14:paraId="2ECEAE84" w14:textId="77777777" w:rsidTr="00F130C2">
        <w:tc>
          <w:tcPr>
            <w:tcW w:w="2840" w:type="dxa"/>
          </w:tcPr>
          <w:p w14:paraId="0193558F" w14:textId="77777777" w:rsidR="00F130C2" w:rsidRPr="003736A1" w:rsidRDefault="00F130C2" w:rsidP="00F130C2">
            <w:pPr>
              <w:pStyle w:val="tablehdg1"/>
              <w:rPr>
                <w:lang w:val="en-US"/>
              </w:rPr>
            </w:pPr>
            <w:r w:rsidRPr="003736A1">
              <w:rPr>
                <w:lang w:val="en-US"/>
              </w:rPr>
              <w:t>Version no.</w:t>
            </w:r>
          </w:p>
        </w:tc>
        <w:tc>
          <w:tcPr>
            <w:tcW w:w="2841" w:type="dxa"/>
          </w:tcPr>
          <w:p w14:paraId="0C45F923" w14:textId="77777777" w:rsidR="00F130C2" w:rsidRPr="003736A1" w:rsidRDefault="00F130C2" w:rsidP="00F130C2">
            <w:pPr>
              <w:pStyle w:val="tablehdg1"/>
              <w:rPr>
                <w:lang w:val="en-US"/>
              </w:rPr>
            </w:pPr>
            <w:r w:rsidRPr="003736A1">
              <w:rPr>
                <w:lang w:val="en-US"/>
              </w:rPr>
              <w:t>Date</w:t>
            </w:r>
          </w:p>
        </w:tc>
        <w:tc>
          <w:tcPr>
            <w:tcW w:w="2841" w:type="dxa"/>
          </w:tcPr>
          <w:p w14:paraId="7373714E" w14:textId="77777777" w:rsidR="00F130C2" w:rsidRPr="003736A1" w:rsidRDefault="00F130C2" w:rsidP="00F130C2">
            <w:pPr>
              <w:pStyle w:val="tablehdg1"/>
              <w:rPr>
                <w:lang w:val="en-US"/>
              </w:rPr>
            </w:pPr>
            <w:r w:rsidRPr="003736A1">
              <w:rPr>
                <w:lang w:val="en-US"/>
              </w:rPr>
              <w:t>Description</w:t>
            </w:r>
          </w:p>
        </w:tc>
      </w:tr>
      <w:tr w:rsidR="00F130C2" w:rsidRPr="003736A1" w14:paraId="7F995D41" w14:textId="77777777" w:rsidTr="00F130C2">
        <w:tc>
          <w:tcPr>
            <w:tcW w:w="2840" w:type="dxa"/>
          </w:tcPr>
          <w:p w14:paraId="4A09D2D9" w14:textId="59C24C85" w:rsidR="00F130C2" w:rsidRPr="003736A1" w:rsidRDefault="00F130C2" w:rsidP="000360BC">
            <w:pPr>
              <w:pStyle w:val="para"/>
              <w:rPr>
                <w:lang w:val="en-US"/>
              </w:rPr>
            </w:pPr>
          </w:p>
        </w:tc>
        <w:tc>
          <w:tcPr>
            <w:tcW w:w="2841" w:type="dxa"/>
          </w:tcPr>
          <w:p w14:paraId="75EAA0F3" w14:textId="40133723" w:rsidR="00F130C2" w:rsidRPr="003736A1" w:rsidRDefault="00F130C2" w:rsidP="000360BC">
            <w:pPr>
              <w:pStyle w:val="para"/>
              <w:rPr>
                <w:lang w:val="en-US"/>
              </w:rPr>
            </w:pPr>
          </w:p>
        </w:tc>
        <w:tc>
          <w:tcPr>
            <w:tcW w:w="2841" w:type="dxa"/>
          </w:tcPr>
          <w:p w14:paraId="452D8D7A" w14:textId="77777777" w:rsidR="00F130C2" w:rsidRPr="003736A1" w:rsidRDefault="00F130C2" w:rsidP="000360BC">
            <w:pPr>
              <w:pStyle w:val="para"/>
              <w:rPr>
                <w:lang w:val="en-US"/>
              </w:rPr>
            </w:pPr>
          </w:p>
        </w:tc>
      </w:tr>
    </w:tbl>
    <w:p w14:paraId="399B81F2" w14:textId="77777777" w:rsidR="00F130C2" w:rsidRPr="003736A1" w:rsidRDefault="00F130C2" w:rsidP="00F130C2">
      <w:pPr>
        <w:pStyle w:val="hdg3"/>
        <w:rPr>
          <w:lang w:val="en-US"/>
        </w:rPr>
      </w:pPr>
      <w:r w:rsidRPr="003736A1">
        <w:rPr>
          <w:lang w:val="en-US"/>
        </w:rPr>
        <w:br w:type="page"/>
      </w:r>
      <w:bookmarkStart w:id="0" w:name="_Toc508272574"/>
      <w:r w:rsidRPr="003736A1">
        <w:rPr>
          <w:lang w:val="en-US"/>
        </w:rPr>
        <w:t>Liability</w:t>
      </w:r>
      <w:bookmarkEnd w:id="0"/>
    </w:p>
    <w:p w14:paraId="1DD4FA28" w14:textId="13DD0A6F" w:rsidR="00F130C2" w:rsidRPr="003736A1" w:rsidRDefault="00F130C2" w:rsidP="00F130C2">
      <w:pPr>
        <w:pStyle w:val="para"/>
        <w:rPr>
          <w:lang w:val="en-US"/>
        </w:rPr>
      </w:pPr>
      <w:r w:rsidRPr="003736A1">
        <w:rPr>
          <w:lang w:val="en-US"/>
        </w:rPr>
        <w:t>BRC Global Standards</w:t>
      </w:r>
      <w:r w:rsidRPr="003736A1">
        <w:rPr>
          <w:rStyle w:val="FootnoteReference"/>
          <w:lang w:val="en-US"/>
        </w:rPr>
        <w:footnoteReference w:id="2"/>
      </w:r>
      <w:r w:rsidRPr="003736A1">
        <w:rPr>
          <w:lang w:val="en-US"/>
        </w:rPr>
        <w:t xml:space="preserve"> publishes information and expresses opinions in good </w:t>
      </w:r>
      <w:proofErr w:type="spellStart"/>
      <w:r w:rsidRPr="003736A1">
        <w:rPr>
          <w:lang w:val="en-US"/>
        </w:rPr>
        <w:t>faith,</w:t>
      </w:r>
      <w:del w:id="1" w:author="Jessica Burke" w:date="2019-08-26T13:41:00Z">
        <w:r w:rsidRPr="003736A1" w:rsidDel="00D849EE">
          <w:rPr>
            <w:lang w:val="en-US"/>
          </w:rPr>
          <w:delText xml:space="preserve"> </w:delText>
        </w:r>
      </w:del>
      <w:r w:rsidRPr="003736A1">
        <w:rPr>
          <w:lang w:val="en-US"/>
        </w:rPr>
        <w:t>but</w:t>
      </w:r>
      <w:proofErr w:type="spellEnd"/>
      <w:r w:rsidRPr="003736A1">
        <w:rPr>
          <w:lang w:val="en-US"/>
        </w:rPr>
        <w:t xml:space="preserve"> accepts no liability for any error or omission in any such information or opinion, including any information or opinion contained in this publication.</w:t>
      </w:r>
    </w:p>
    <w:p w14:paraId="0E8D90D3" w14:textId="7098FB32" w:rsidR="00F130C2" w:rsidRPr="003736A1" w:rsidRDefault="00F130C2" w:rsidP="00F130C2">
      <w:pPr>
        <w:pStyle w:val="para"/>
        <w:rPr>
          <w:lang w:val="en-US"/>
        </w:rPr>
      </w:pPr>
      <w:r w:rsidRPr="003736A1">
        <w:rPr>
          <w:lang w:val="en-US"/>
        </w:rPr>
        <w:t xml:space="preserve">While the developers of this document have made every effort to ensure that the information contained herein is accurate and complete at the time of issuance, </w:t>
      </w:r>
      <w:r w:rsidR="00803BCA">
        <w:rPr>
          <w:lang w:val="en-US"/>
        </w:rPr>
        <w:t>BRC Global Standards</w:t>
      </w:r>
      <w:r w:rsidRPr="003736A1">
        <w:rPr>
          <w:lang w:val="en-US"/>
        </w:rPr>
        <w:t xml:space="preserve"> and others who were involved in the development</w:t>
      </w:r>
      <w:r w:rsidR="00634959">
        <w:rPr>
          <w:lang w:val="en-US"/>
        </w:rPr>
        <w:t>,</w:t>
      </w:r>
      <w:r w:rsidRPr="003736A1">
        <w:rPr>
          <w:lang w:val="en-US"/>
        </w:rPr>
        <w:t xml:space="preserve"> cannot be held liable for errors or omissions. Application of these documents is at the user</w:t>
      </w:r>
      <w:r w:rsidR="008B08AB">
        <w:rPr>
          <w:lang w:val="en-US"/>
        </w:rPr>
        <w:t>’</w:t>
      </w:r>
      <w:r w:rsidRPr="003736A1">
        <w:rPr>
          <w:lang w:val="en-US"/>
        </w:rPr>
        <w:t xml:space="preserve">s discretion only. It is suggested that potential users confirm, in advance, the applicability of these documents to their specific needs. Nothing in this </w:t>
      </w:r>
      <w:r w:rsidR="001E6E74">
        <w:rPr>
          <w:lang w:val="en-US"/>
        </w:rPr>
        <w:t>issue</w:t>
      </w:r>
      <w:r w:rsidRPr="003736A1">
        <w:rPr>
          <w:lang w:val="en-US"/>
        </w:rPr>
        <w:t xml:space="preserve"> of the </w:t>
      </w:r>
      <w:r w:rsidR="001E6E74">
        <w:rPr>
          <w:lang w:val="en-US"/>
        </w:rPr>
        <w:t>Plant-Based Certification (PBCP</w:t>
      </w:r>
      <w:r w:rsidR="00634959">
        <w:rPr>
          <w:lang w:val="en-US"/>
        </w:rPr>
        <w:t>)</w:t>
      </w:r>
      <w:r w:rsidRPr="003736A1">
        <w:rPr>
          <w:lang w:val="en-US"/>
        </w:rPr>
        <w:t xml:space="preserve"> Global Standard document is intended to supersede or replace any regulations or policies that are under the mandate of any </w:t>
      </w:r>
      <w:r w:rsidR="00CF0E5D">
        <w:rPr>
          <w:lang w:val="en-US"/>
        </w:rPr>
        <w:t xml:space="preserve">local, regional, or </w:t>
      </w:r>
      <w:r w:rsidRPr="003736A1">
        <w:rPr>
          <w:lang w:val="en-US"/>
        </w:rPr>
        <w:t>national competent authority.</w:t>
      </w:r>
    </w:p>
    <w:p w14:paraId="67F99C48" w14:textId="77777777" w:rsidR="00F130C2" w:rsidRPr="003736A1" w:rsidRDefault="00F130C2" w:rsidP="00F130C2">
      <w:pPr>
        <w:pStyle w:val="hdg3"/>
        <w:rPr>
          <w:lang w:val="en-US"/>
        </w:rPr>
      </w:pPr>
      <w:r w:rsidRPr="003736A1">
        <w:rPr>
          <w:lang w:val="en-US"/>
        </w:rPr>
        <w:t>Copyright</w:t>
      </w:r>
    </w:p>
    <w:p w14:paraId="243AC55F" w14:textId="389DA279" w:rsidR="008F0A81" w:rsidRPr="00A029FC" w:rsidRDefault="008F0A81" w:rsidP="008F0A81">
      <w:pPr>
        <w:spacing w:before="120" w:after="120"/>
        <w:rPr>
          <w:color w:val="000000"/>
        </w:rPr>
      </w:pPr>
      <w:r w:rsidRPr="00A029FC">
        <w:rPr>
          <w:color w:val="000000"/>
        </w:rPr>
        <w:t>© BRC Trading Ltd [</w:t>
      </w:r>
      <w:r w:rsidRPr="00A029FC">
        <w:rPr>
          <w:i/>
          <w:color w:val="000000"/>
        </w:rPr>
        <w:t>2019]</w:t>
      </w:r>
    </w:p>
    <w:p w14:paraId="7DB295AA" w14:textId="77777777" w:rsidR="008F0A81" w:rsidRPr="00A029FC" w:rsidRDefault="008F0A81" w:rsidP="008F0A81">
      <w:pPr>
        <w:spacing w:before="120" w:after="120"/>
        <w:rPr>
          <w:color w:val="000000"/>
        </w:rPr>
      </w:pPr>
      <w:r w:rsidRPr="00A029FC">
        <w:rPr>
          <w:color w:val="000000"/>
        </w:rPr>
        <w:t>All rights reserved. No part of this publication may be transmitted or reproduced in any form (including photocopying or storage in any medium by electronic means) without the written permission of the copyright owner. Application for permission should be addressed to the Operations Director of Global Standards at BRC Trading Ltd (contact details below). Full acknowledgement of the author and source must be given.</w:t>
      </w:r>
    </w:p>
    <w:p w14:paraId="472497E3" w14:textId="77777777" w:rsidR="008F0A81" w:rsidRPr="00A029FC" w:rsidRDefault="008F0A81" w:rsidP="008F0A81">
      <w:pPr>
        <w:spacing w:before="120" w:after="120"/>
        <w:rPr>
          <w:color w:val="000000"/>
        </w:rPr>
      </w:pPr>
      <w:r w:rsidRPr="00A029FC">
        <w:rPr>
          <w:color w:val="000000"/>
        </w:rPr>
        <w:t>The contents of this publication cannot be reproduced for the purposes of training or any other commercial activity.</w:t>
      </w:r>
    </w:p>
    <w:p w14:paraId="61E3C67D" w14:textId="77777777" w:rsidR="008F0A81" w:rsidRPr="00A029FC" w:rsidRDefault="008F0A81" w:rsidP="008F0A81">
      <w:pPr>
        <w:spacing w:before="120" w:after="120"/>
        <w:rPr>
          <w:color w:val="000000"/>
        </w:rPr>
      </w:pPr>
      <w:r w:rsidRPr="00A029FC">
        <w:rPr>
          <w:color w:val="000000"/>
        </w:rPr>
        <w:t>No part of this publication may be translated without the written permission of the copyright owner.</w:t>
      </w:r>
    </w:p>
    <w:p w14:paraId="7A42A03E" w14:textId="77777777" w:rsidR="008F0A81" w:rsidRPr="00A029FC" w:rsidRDefault="008F0A81" w:rsidP="008F0A81">
      <w:pPr>
        <w:spacing w:before="120" w:after="120"/>
        <w:rPr>
          <w:color w:val="000000"/>
        </w:rPr>
      </w:pPr>
      <w:r w:rsidRPr="00A029FC">
        <w:rPr>
          <w:color w:val="000000"/>
        </w:rPr>
        <w:t>Warning: Any unauthorised act in relation to a copyright work may result in both a civil claim for damages and criminal prosecution.</w:t>
      </w:r>
    </w:p>
    <w:p w14:paraId="690A6DDF" w14:textId="77777777" w:rsidR="008F0A81" w:rsidRPr="00A029FC" w:rsidRDefault="008F0A81" w:rsidP="008F0A81">
      <w:pPr>
        <w:spacing w:before="120" w:after="120"/>
        <w:rPr>
          <w:color w:val="000000"/>
        </w:rPr>
      </w:pPr>
      <w:r w:rsidRPr="00A029FC">
        <w:rPr>
          <w:color w:val="000000"/>
        </w:rPr>
        <w:t>For more information about BRC Global Standards, contact:</w:t>
      </w:r>
    </w:p>
    <w:p w14:paraId="5025EDE2" w14:textId="77777777" w:rsidR="008F0A81" w:rsidRPr="00A029FC" w:rsidRDefault="008F0A81" w:rsidP="008F0A81">
      <w:pPr>
        <w:spacing w:before="120" w:after="120"/>
        <w:rPr>
          <w:color w:val="000000"/>
        </w:rPr>
      </w:pPr>
      <w:r w:rsidRPr="00A029FC">
        <w:rPr>
          <w:color w:val="000000"/>
        </w:rPr>
        <w:t>BRC Trading Ltd</w:t>
      </w:r>
      <w:r w:rsidRPr="00A029FC">
        <w:rPr>
          <w:color w:val="000000"/>
        </w:rPr>
        <w:br/>
        <w:t>Second Floor</w:t>
      </w:r>
      <w:r w:rsidRPr="00A029FC">
        <w:rPr>
          <w:color w:val="000000"/>
        </w:rPr>
        <w:br/>
        <w:t>7 Harp Lane</w:t>
      </w:r>
      <w:r w:rsidRPr="00A029FC">
        <w:rPr>
          <w:color w:val="000000"/>
        </w:rPr>
        <w:br/>
        <w:t>London EC3R 6DP</w:t>
      </w:r>
      <w:r w:rsidRPr="00A029FC">
        <w:rPr>
          <w:color w:val="000000"/>
        </w:rPr>
        <w:br/>
      </w:r>
    </w:p>
    <w:p w14:paraId="5A23EA31" w14:textId="77777777" w:rsidR="008F0A81" w:rsidRPr="00A029FC" w:rsidRDefault="008F0A81" w:rsidP="008F0A81">
      <w:pPr>
        <w:spacing w:before="120" w:after="120"/>
        <w:rPr>
          <w:color w:val="000000"/>
        </w:rPr>
      </w:pPr>
      <w:r w:rsidRPr="00A029FC">
        <w:rPr>
          <w:color w:val="000000"/>
        </w:rPr>
        <w:t>Tel:  +44 (0)02 7854 8900</w:t>
      </w:r>
      <w:r w:rsidRPr="00A029FC">
        <w:rPr>
          <w:color w:val="000000"/>
        </w:rPr>
        <w:br/>
        <w:t>Fax: +44 (0)02 7854 8901</w:t>
      </w:r>
    </w:p>
    <w:p w14:paraId="2EDC33A4" w14:textId="77777777" w:rsidR="008F0A81" w:rsidRPr="00A029FC" w:rsidRDefault="008F0A81" w:rsidP="008F0A81">
      <w:pPr>
        <w:spacing w:before="120" w:after="120"/>
        <w:rPr>
          <w:color w:val="000000"/>
        </w:rPr>
      </w:pPr>
      <w:r w:rsidRPr="00A029FC">
        <w:rPr>
          <w:color w:val="000000"/>
        </w:rPr>
        <w:t xml:space="preserve">Email: </w:t>
      </w:r>
      <w:hyperlink r:id="rId11" w:history="1">
        <w:r w:rsidRPr="00A029FC">
          <w:rPr>
            <w:color w:val="0000FF" w:themeColor="hyperlink"/>
          </w:rPr>
          <w:t>enquiries@brcglobalstandards.com</w:t>
        </w:r>
      </w:hyperlink>
      <w:r w:rsidRPr="00A029FC">
        <w:rPr>
          <w:color w:val="000000"/>
        </w:rPr>
        <w:br/>
        <w:t xml:space="preserve">Website: </w:t>
      </w:r>
      <w:hyperlink r:id="rId12" w:history="1">
        <w:r w:rsidRPr="00A029FC">
          <w:rPr>
            <w:color w:val="0000FF" w:themeColor="hyperlink"/>
          </w:rPr>
          <w:t>www.brcglobalstandards.com</w:t>
        </w:r>
      </w:hyperlink>
    </w:p>
    <w:p w14:paraId="6E352CA3" w14:textId="08FE5DCF" w:rsidR="008F0A81" w:rsidRDefault="008F0A81" w:rsidP="008F0A81">
      <w:pPr>
        <w:pStyle w:val="para"/>
        <w:rPr>
          <w:lang w:val="en-US"/>
        </w:rPr>
      </w:pPr>
    </w:p>
    <w:p w14:paraId="21617397" w14:textId="329C33D5" w:rsidR="008F0A81" w:rsidRDefault="008F0A81" w:rsidP="008F0A81">
      <w:pPr>
        <w:pStyle w:val="para"/>
        <w:rPr>
          <w:lang w:val="en-US"/>
        </w:rPr>
      </w:pPr>
    </w:p>
    <w:p w14:paraId="2D7D5343" w14:textId="3BF005DC" w:rsidR="008F0A81" w:rsidRDefault="008F0A81" w:rsidP="008F0A81">
      <w:pPr>
        <w:pStyle w:val="para"/>
        <w:rPr>
          <w:lang w:val="en-US"/>
        </w:rPr>
      </w:pPr>
    </w:p>
    <w:p w14:paraId="021D9E92" w14:textId="4558EBC1" w:rsidR="008F0A81" w:rsidRDefault="008F0A81" w:rsidP="008F0A81">
      <w:pPr>
        <w:pStyle w:val="para"/>
        <w:rPr>
          <w:lang w:val="en-US"/>
        </w:rPr>
      </w:pPr>
    </w:p>
    <w:p w14:paraId="7F59251A" w14:textId="19F14D0F" w:rsidR="008F0A81" w:rsidRDefault="008F0A81" w:rsidP="008F0A81">
      <w:pPr>
        <w:pStyle w:val="para"/>
        <w:rPr>
          <w:lang w:val="en-US"/>
        </w:rPr>
      </w:pPr>
    </w:p>
    <w:p w14:paraId="5926009B" w14:textId="126ED0C7" w:rsidR="008F0A81" w:rsidRDefault="008F0A81" w:rsidP="008F0A81">
      <w:pPr>
        <w:pStyle w:val="para"/>
        <w:rPr>
          <w:lang w:val="en-US"/>
        </w:rPr>
      </w:pPr>
    </w:p>
    <w:p w14:paraId="404C2D72" w14:textId="77777777" w:rsidR="00B21ED8" w:rsidRDefault="00B21ED8" w:rsidP="008F0A81">
      <w:pPr>
        <w:pStyle w:val="para"/>
        <w:rPr>
          <w:lang w:val="en-US"/>
        </w:rPr>
      </w:pPr>
    </w:p>
    <w:p w14:paraId="5E85ECC7" w14:textId="77777777" w:rsidR="008F0A81" w:rsidRPr="004F3FF5" w:rsidRDefault="008F0A81" w:rsidP="004F3FF5">
      <w:pPr>
        <w:pStyle w:val="para"/>
        <w:rPr>
          <w:lang w:val="en-US"/>
        </w:rPr>
      </w:pPr>
    </w:p>
    <w:p w14:paraId="43651326" w14:textId="09F949B4" w:rsidR="00504FD4" w:rsidRPr="003736A1" w:rsidRDefault="00504FD4" w:rsidP="00504FD4">
      <w:pPr>
        <w:pStyle w:val="hdg1"/>
        <w:rPr>
          <w:lang w:val="en-US"/>
        </w:rPr>
      </w:pPr>
      <w:bookmarkStart w:id="2" w:name="_Toc395618856"/>
      <w:bookmarkStart w:id="3" w:name="_Toc508272576"/>
      <w:bookmarkStart w:id="4" w:name="_Toc533165609"/>
      <w:r w:rsidRPr="003736A1">
        <w:rPr>
          <w:lang w:val="en-US"/>
        </w:rPr>
        <w:t>Contents</w:t>
      </w:r>
      <w:bookmarkEnd w:id="2"/>
      <w:bookmarkEnd w:id="3"/>
      <w:bookmarkEnd w:id="4"/>
    </w:p>
    <w:p w14:paraId="179C8108" w14:textId="3FB597FC" w:rsidR="00504FD4" w:rsidRPr="00D47811" w:rsidRDefault="00504FD4" w:rsidP="003B5816">
      <w:pPr>
        <w:pStyle w:val="TOC1"/>
        <w:numPr>
          <w:ilvl w:val="0"/>
          <w:numId w:val="0"/>
        </w:numPr>
        <w:rPr>
          <w:rFonts w:asciiTheme="minorHAnsi" w:hAnsiTheme="minorHAnsi" w:cstheme="minorBidi"/>
          <w:sz w:val="22"/>
          <w:szCs w:val="22"/>
          <w:lang w:eastAsia="en-GB"/>
        </w:rPr>
      </w:pPr>
      <w:r>
        <w:fldChar w:fldCharType="begin"/>
      </w:r>
      <w:r>
        <w:instrText xml:space="preserve"> TOC \n \t "hdg1,1,hdg2,2,hdgautonum1,1,hdgautonum2,2,partheading,1" </w:instrText>
      </w:r>
      <w:r>
        <w:fldChar w:fldCharType="separate"/>
      </w:r>
      <w:r w:rsidRPr="00D47811">
        <w:t xml:space="preserve">Acknowledgements: A “thank you” from </w:t>
      </w:r>
      <w:r w:rsidR="00D47811" w:rsidRPr="00D47811">
        <w:t>BRC Global Standards</w:t>
      </w:r>
    </w:p>
    <w:p w14:paraId="390787C1" w14:textId="02E0972D" w:rsidR="00504FD4" w:rsidRDefault="00504FD4" w:rsidP="0031024A">
      <w:pPr>
        <w:pStyle w:val="TOC1"/>
        <w:numPr>
          <w:ilvl w:val="0"/>
          <w:numId w:val="0"/>
        </w:numPr>
        <w:rPr>
          <w:rFonts w:asciiTheme="minorHAnsi" w:hAnsiTheme="minorHAnsi" w:cstheme="minorBidi"/>
          <w:sz w:val="22"/>
          <w:szCs w:val="22"/>
          <w:lang w:eastAsia="en-GB"/>
        </w:rPr>
      </w:pPr>
      <w:r>
        <w:t xml:space="preserve">PART I  THE </w:t>
      </w:r>
      <w:r w:rsidR="001E6E74">
        <w:t>PLANT-BASED</w:t>
      </w:r>
      <w:r>
        <w:t xml:space="preserve"> MANAGEMENT SYSTEM</w:t>
      </w:r>
    </w:p>
    <w:p w14:paraId="70EFD140" w14:textId="15915AF5" w:rsidR="00504FD4" w:rsidRDefault="00504FD4" w:rsidP="000B6FAD">
      <w:pPr>
        <w:pStyle w:val="TOC1"/>
        <w:numPr>
          <w:ilvl w:val="0"/>
          <w:numId w:val="0"/>
        </w:numPr>
      </w:pPr>
      <w:r>
        <w:t>PART II  REQUIREMENTS</w:t>
      </w:r>
    </w:p>
    <w:p w14:paraId="045B166A" w14:textId="77777777" w:rsidR="00B969B4" w:rsidRPr="0031024A" w:rsidRDefault="00B969B4" w:rsidP="0031024A">
      <w:pPr>
        <w:rPr>
          <w:lang w:val="en-US"/>
        </w:rPr>
      </w:pPr>
    </w:p>
    <w:p w14:paraId="12EB2AB8" w14:textId="652877F9" w:rsidR="00504FD4" w:rsidRDefault="00504FD4" w:rsidP="0031024A">
      <w:pPr>
        <w:pStyle w:val="TOC1"/>
        <w:numPr>
          <w:ilvl w:val="0"/>
          <w:numId w:val="0"/>
        </w:numPr>
        <w:rPr>
          <w:rFonts w:asciiTheme="minorHAnsi" w:hAnsiTheme="minorHAnsi" w:cstheme="minorBidi"/>
          <w:sz w:val="22"/>
          <w:szCs w:val="22"/>
          <w:lang w:eastAsia="en-GB"/>
        </w:rPr>
      </w:pPr>
      <w:r w:rsidRPr="00CB398F">
        <w:t>PART III</w:t>
      </w:r>
      <w:r>
        <w:t xml:space="preserve">  </w:t>
      </w:r>
      <w:r w:rsidRPr="00CB398F">
        <w:t>CERTIFICATION PROCESS AND AUDIT PROTOCOL</w:t>
      </w:r>
    </w:p>
    <w:p w14:paraId="62D284B9" w14:textId="3389CB00" w:rsidR="00504FD4" w:rsidRDefault="00504FD4" w:rsidP="0031024A">
      <w:pPr>
        <w:pStyle w:val="TOC1"/>
        <w:numPr>
          <w:ilvl w:val="0"/>
          <w:numId w:val="0"/>
        </w:numPr>
        <w:rPr>
          <w:rFonts w:asciiTheme="minorHAnsi" w:hAnsiTheme="minorHAnsi" w:cstheme="minorBidi"/>
          <w:sz w:val="22"/>
          <w:szCs w:val="22"/>
          <w:lang w:eastAsia="en-GB"/>
        </w:rPr>
      </w:pPr>
      <w:r w:rsidRPr="00CB398F">
        <w:t>PART IV</w:t>
      </w:r>
      <w:r>
        <w:t xml:space="preserve">  </w:t>
      </w:r>
      <w:r w:rsidRPr="00CB398F">
        <w:t xml:space="preserve">MANAGEMENT AND GOVERNANCE </w:t>
      </w:r>
    </w:p>
    <w:p w14:paraId="413A89AB" w14:textId="77777777" w:rsidR="00504FD4" w:rsidRDefault="00504FD4" w:rsidP="0031024A">
      <w:pPr>
        <w:pStyle w:val="TOC1"/>
        <w:numPr>
          <w:ilvl w:val="0"/>
          <w:numId w:val="0"/>
        </w:numPr>
        <w:rPr>
          <w:rFonts w:asciiTheme="minorHAnsi" w:hAnsiTheme="minorHAnsi" w:cstheme="minorBidi"/>
          <w:sz w:val="22"/>
          <w:szCs w:val="22"/>
          <w:lang w:eastAsia="en-GB"/>
        </w:rPr>
      </w:pPr>
      <w:r w:rsidRPr="00CB398F">
        <w:t>APPENDICES</w:t>
      </w:r>
    </w:p>
    <w:p w14:paraId="7DC04480" w14:textId="77777777" w:rsidR="00504FD4" w:rsidRPr="00D47811" w:rsidRDefault="00504FD4" w:rsidP="0031024A">
      <w:pPr>
        <w:pStyle w:val="TOC1"/>
        <w:numPr>
          <w:ilvl w:val="0"/>
          <w:numId w:val="0"/>
        </w:numPr>
        <w:rPr>
          <w:rFonts w:asciiTheme="minorHAnsi" w:hAnsiTheme="minorHAnsi" w:cstheme="minorBidi"/>
          <w:sz w:val="22"/>
          <w:szCs w:val="22"/>
          <w:lang w:eastAsia="en-GB"/>
        </w:rPr>
      </w:pPr>
      <w:r w:rsidRPr="00D47811">
        <w:t>Appendix 1 Qualifications, training and experience requirements for auditors</w:t>
      </w:r>
    </w:p>
    <w:p w14:paraId="282635EF" w14:textId="52D1B592" w:rsidR="00504FD4" w:rsidRPr="00D47811" w:rsidRDefault="00504FD4" w:rsidP="0031024A">
      <w:pPr>
        <w:pStyle w:val="TOC1"/>
        <w:numPr>
          <w:ilvl w:val="0"/>
          <w:numId w:val="0"/>
        </w:numPr>
        <w:rPr>
          <w:rFonts w:asciiTheme="minorHAnsi" w:hAnsiTheme="minorHAnsi" w:cstheme="minorBidi"/>
          <w:sz w:val="22"/>
          <w:szCs w:val="22"/>
          <w:lang w:eastAsia="en-GB"/>
        </w:rPr>
      </w:pPr>
      <w:r w:rsidRPr="00D47811">
        <w:t xml:space="preserve">Appendix </w:t>
      </w:r>
      <w:r w:rsidR="00E85043">
        <w:t>2</w:t>
      </w:r>
      <w:r w:rsidRPr="00D47811">
        <w:t xml:space="preserve"> </w:t>
      </w:r>
      <w:r w:rsidR="0070582E">
        <w:t>C</w:t>
      </w:r>
      <w:r w:rsidRPr="00D47811">
        <w:t xml:space="preserve">ertificate </w:t>
      </w:r>
      <w:r w:rsidR="0070582E">
        <w:t>T</w:t>
      </w:r>
      <w:r w:rsidRPr="00D47811">
        <w:t>emplate</w:t>
      </w:r>
    </w:p>
    <w:p w14:paraId="77DAF0D6" w14:textId="522F773B" w:rsidR="00504FD4" w:rsidRPr="00D47811" w:rsidRDefault="00BC5180" w:rsidP="0031024A">
      <w:pPr>
        <w:pStyle w:val="TOC1"/>
        <w:numPr>
          <w:ilvl w:val="0"/>
          <w:numId w:val="0"/>
        </w:numPr>
        <w:rPr>
          <w:rFonts w:asciiTheme="minorHAnsi" w:hAnsiTheme="minorHAnsi" w:cstheme="minorBidi"/>
          <w:sz w:val="22"/>
          <w:szCs w:val="22"/>
          <w:lang w:eastAsia="en-GB"/>
        </w:rPr>
      </w:pPr>
      <w:r>
        <w:t xml:space="preserve">Appendix </w:t>
      </w:r>
      <w:r w:rsidR="00E85043">
        <w:t>3</w:t>
      </w:r>
      <w:r>
        <w:t xml:space="preserve">: </w:t>
      </w:r>
      <w:r w:rsidR="00AB70D6">
        <w:t>List</w:t>
      </w:r>
      <w:r w:rsidR="009425B0">
        <w:t xml:space="preserve"> of</w:t>
      </w:r>
      <w:r w:rsidR="00AB70D6">
        <w:t xml:space="preserve"> p</w:t>
      </w:r>
      <w:r w:rsidR="001E6E74">
        <w:t>rohibited in</w:t>
      </w:r>
      <w:r>
        <w:t>puts</w:t>
      </w:r>
    </w:p>
    <w:p w14:paraId="6D5C566A" w14:textId="65D0D013" w:rsidR="00905910" w:rsidRPr="00D47811" w:rsidRDefault="00905910" w:rsidP="00905910">
      <w:pPr>
        <w:pStyle w:val="TOC1"/>
        <w:numPr>
          <w:ilvl w:val="0"/>
          <w:numId w:val="0"/>
        </w:numPr>
        <w:rPr>
          <w:rFonts w:asciiTheme="minorHAnsi" w:hAnsiTheme="minorHAnsi" w:cstheme="minorBidi"/>
          <w:sz w:val="22"/>
          <w:szCs w:val="22"/>
          <w:lang w:eastAsia="en-GB"/>
        </w:rPr>
      </w:pPr>
      <w:r>
        <w:t xml:space="preserve">Appendix 4: </w:t>
      </w:r>
      <w:r w:rsidRPr="00D47811">
        <w:t>Definitions</w:t>
      </w:r>
    </w:p>
    <w:p w14:paraId="0A6C0E48" w14:textId="36555530" w:rsidR="00905910" w:rsidRPr="00D47811" w:rsidRDefault="00905910" w:rsidP="00905910">
      <w:pPr>
        <w:pStyle w:val="TOC1"/>
        <w:numPr>
          <w:ilvl w:val="0"/>
          <w:numId w:val="0"/>
        </w:numPr>
        <w:rPr>
          <w:rFonts w:asciiTheme="minorHAnsi" w:hAnsiTheme="minorHAnsi" w:cstheme="minorBidi"/>
          <w:sz w:val="22"/>
          <w:szCs w:val="22"/>
          <w:lang w:eastAsia="en-GB"/>
        </w:rPr>
      </w:pPr>
      <w:r>
        <w:t xml:space="preserve">Appendix 5: </w:t>
      </w:r>
      <w:r w:rsidRPr="00D47811">
        <w:t>Abbreviations</w:t>
      </w:r>
    </w:p>
    <w:p w14:paraId="25563DD3" w14:textId="5C8F898F" w:rsidR="00504FD4" w:rsidRPr="003736A1" w:rsidRDefault="0004160C" w:rsidP="0031024A">
      <w:pPr>
        <w:pStyle w:val="TOC1"/>
        <w:numPr>
          <w:ilvl w:val="0"/>
          <w:numId w:val="0"/>
        </w:numPr>
      </w:pPr>
      <w:r>
        <w:t xml:space="preserve">Appendix </w:t>
      </w:r>
      <w:r w:rsidR="00905910">
        <w:t>6</w:t>
      </w:r>
      <w:r>
        <w:t xml:space="preserve">: </w:t>
      </w:r>
      <w:r w:rsidR="00E85043">
        <w:t>Ack</w:t>
      </w:r>
      <w:r w:rsidR="00BA1E9A">
        <w:t>nowledgements</w:t>
      </w:r>
      <w:r w:rsidR="00504FD4">
        <w:fldChar w:fldCharType="end"/>
      </w:r>
    </w:p>
    <w:p w14:paraId="310D71A0" w14:textId="745471B2" w:rsidR="005E1300" w:rsidRPr="003736A1" w:rsidRDefault="00F130C2" w:rsidP="00D26DAB">
      <w:pPr>
        <w:pStyle w:val="hdg1"/>
        <w:rPr>
          <w:lang w:val="en-US"/>
        </w:rPr>
      </w:pPr>
      <w:r w:rsidRPr="003736A1">
        <w:rPr>
          <w:lang w:val="en-US"/>
        </w:rPr>
        <w:br w:type="page"/>
      </w:r>
      <w:bookmarkStart w:id="5" w:name="_Toc508272817"/>
      <w:r w:rsidRPr="003736A1">
        <w:rPr>
          <w:lang w:val="en-US"/>
        </w:rPr>
        <w:t>Acknowledgements</w:t>
      </w:r>
      <w:bookmarkEnd w:id="5"/>
      <w:r w:rsidR="005E1300" w:rsidRPr="003736A1">
        <w:rPr>
          <w:lang w:val="en-US"/>
        </w:rPr>
        <w:t xml:space="preserve">: </w:t>
      </w:r>
      <w:r w:rsidR="00D26DAB" w:rsidRPr="003736A1">
        <w:rPr>
          <w:lang w:val="en-US"/>
        </w:rPr>
        <w:t xml:space="preserve">A </w:t>
      </w:r>
      <w:r w:rsidR="002B19D8">
        <w:rPr>
          <w:lang w:val="en-US"/>
        </w:rPr>
        <w:t>“</w:t>
      </w:r>
      <w:r w:rsidR="00D26DAB" w:rsidRPr="003736A1">
        <w:rPr>
          <w:lang w:val="en-US"/>
        </w:rPr>
        <w:t>thank you</w:t>
      </w:r>
      <w:r w:rsidR="002B19D8">
        <w:rPr>
          <w:lang w:val="en-US"/>
        </w:rPr>
        <w:t>”</w:t>
      </w:r>
      <w:r w:rsidR="00D26DAB" w:rsidRPr="003736A1">
        <w:rPr>
          <w:lang w:val="en-US"/>
        </w:rPr>
        <w:t xml:space="preserve"> from </w:t>
      </w:r>
      <w:r w:rsidR="00634959">
        <w:rPr>
          <w:lang w:val="en-US"/>
        </w:rPr>
        <w:t>BRC Global Standards</w:t>
      </w:r>
    </w:p>
    <w:p w14:paraId="6BCCD07A" w14:textId="79242686" w:rsidR="005E1300" w:rsidRPr="003736A1" w:rsidRDefault="00634959" w:rsidP="005E1300">
      <w:pPr>
        <w:pStyle w:val="para"/>
        <w:rPr>
          <w:lang w:val="en-US"/>
        </w:rPr>
      </w:pPr>
      <w:r>
        <w:rPr>
          <w:lang w:val="en-US"/>
        </w:rPr>
        <w:t>BRC Global Standards</w:t>
      </w:r>
      <w:r w:rsidR="005E1300" w:rsidRPr="003736A1">
        <w:rPr>
          <w:lang w:val="en-US"/>
        </w:rPr>
        <w:t xml:space="preserve"> would like to thank all the producers, manufacturers, distributors, retailers, health professionals, </w:t>
      </w:r>
      <w:r w:rsidR="001E6E74">
        <w:rPr>
          <w:lang w:val="en-US"/>
        </w:rPr>
        <w:t xml:space="preserve">and </w:t>
      </w:r>
      <w:r w:rsidR="005E1300" w:rsidRPr="003736A1">
        <w:rPr>
          <w:lang w:val="en-US"/>
        </w:rPr>
        <w:t>product specialists</w:t>
      </w:r>
      <w:r w:rsidR="004664E7">
        <w:rPr>
          <w:lang w:val="en-US"/>
        </w:rPr>
        <w:t>,</w:t>
      </w:r>
      <w:r w:rsidR="005E1300" w:rsidRPr="003736A1">
        <w:rPr>
          <w:lang w:val="en-US"/>
        </w:rPr>
        <w:t xml:space="preserve"> who participated in the development of this </w:t>
      </w:r>
      <w:r w:rsidR="001E6E74">
        <w:rPr>
          <w:lang w:val="en-US"/>
        </w:rPr>
        <w:t>issue</w:t>
      </w:r>
      <w:r w:rsidR="005E1300" w:rsidRPr="003736A1">
        <w:rPr>
          <w:lang w:val="en-US"/>
        </w:rPr>
        <w:t xml:space="preserve"> of the </w:t>
      </w:r>
      <w:r w:rsidR="001E6E74">
        <w:rPr>
          <w:lang w:val="en-US"/>
        </w:rPr>
        <w:t>PB</w:t>
      </w:r>
      <w:r w:rsidR="005E1300" w:rsidRPr="003736A1">
        <w:rPr>
          <w:lang w:val="en-US"/>
        </w:rPr>
        <w:t xml:space="preserve">CP Global Standard. </w:t>
      </w:r>
      <w:r w:rsidR="004664E7">
        <w:rPr>
          <w:lang w:val="en-US"/>
        </w:rPr>
        <w:t>This</w:t>
      </w:r>
      <w:r w:rsidR="005E1300" w:rsidRPr="003736A1">
        <w:rPr>
          <w:lang w:val="en-US"/>
        </w:rPr>
        <w:t xml:space="preserve"> Standard draws heavily from materials and processes used by competent authorities</w:t>
      </w:r>
      <w:r w:rsidR="004664E7">
        <w:rPr>
          <w:lang w:val="en-US"/>
        </w:rPr>
        <w:t>,</w:t>
      </w:r>
      <w:r w:rsidR="004664E7" w:rsidRPr="004664E7">
        <w:rPr>
          <w:lang w:val="en-US"/>
        </w:rPr>
        <w:t xml:space="preserve"> </w:t>
      </w:r>
      <w:r w:rsidR="004664E7">
        <w:rPr>
          <w:lang w:val="en-US"/>
        </w:rPr>
        <w:t xml:space="preserve">recognized </w:t>
      </w:r>
      <w:r w:rsidR="004664E7" w:rsidRPr="003736A1">
        <w:rPr>
          <w:lang w:val="en-US"/>
        </w:rPr>
        <w:t>worldwide</w:t>
      </w:r>
      <w:r w:rsidR="004664E7">
        <w:rPr>
          <w:lang w:val="en-US"/>
        </w:rPr>
        <w:t>,</w:t>
      </w:r>
      <w:r w:rsidR="005E1300" w:rsidRPr="003736A1">
        <w:rPr>
          <w:lang w:val="en-US"/>
        </w:rPr>
        <w:t xml:space="preserve"> </w:t>
      </w:r>
      <w:r w:rsidR="004664E7">
        <w:rPr>
          <w:lang w:val="en-US"/>
        </w:rPr>
        <w:t>that</w:t>
      </w:r>
      <w:r w:rsidR="004664E7" w:rsidRPr="003736A1">
        <w:rPr>
          <w:lang w:val="en-US"/>
        </w:rPr>
        <w:t xml:space="preserve"> </w:t>
      </w:r>
      <w:r w:rsidR="005E1300" w:rsidRPr="003736A1">
        <w:rPr>
          <w:lang w:val="en-US"/>
        </w:rPr>
        <w:t xml:space="preserve">promote the use of HACCP </w:t>
      </w:r>
      <w:r w:rsidR="005B62A0">
        <w:rPr>
          <w:lang w:val="en-US"/>
        </w:rPr>
        <w:t xml:space="preserve">(Hazard Analysis and Critical Control Point) </w:t>
      </w:r>
      <w:r w:rsidR="000360BC" w:rsidRPr="003736A1">
        <w:rPr>
          <w:lang w:val="en-US"/>
        </w:rPr>
        <w:t>p</w:t>
      </w:r>
      <w:r w:rsidR="005E1300" w:rsidRPr="003736A1">
        <w:rPr>
          <w:lang w:val="en-US"/>
        </w:rPr>
        <w:t>rinciples or the equivalent.</w:t>
      </w:r>
    </w:p>
    <w:p w14:paraId="65AE240B" w14:textId="26E87EF1" w:rsidR="00B80B59" w:rsidRDefault="00D26DAB">
      <w:pPr>
        <w:pStyle w:val="hdg1"/>
        <w:pPrChange w:id="6" w:author="Jessica Burke" w:date="2019-08-26T11:51:00Z">
          <w:pPr>
            <w:pStyle w:val="partheading"/>
          </w:pPr>
        </w:pPrChange>
      </w:pPr>
      <w:r w:rsidRPr="003736A1">
        <w:rPr>
          <w:lang w:val="en-US"/>
        </w:rPr>
        <w:br w:type="page"/>
      </w:r>
      <w:r w:rsidR="00905910" w:rsidRPr="003736A1" w:rsidDel="00905910">
        <w:rPr>
          <w:lang w:val="en-US"/>
        </w:rPr>
        <w:t xml:space="preserve"> </w:t>
      </w:r>
      <w:bookmarkStart w:id="7" w:name="_Toc508272581"/>
      <w:bookmarkStart w:id="8" w:name="_Toc533165613"/>
      <w:bookmarkStart w:id="9" w:name="_Toc395618858"/>
      <w:r w:rsidR="00504FD4" w:rsidRPr="005F1BEF">
        <w:t>PART I</w:t>
      </w:r>
      <w:bookmarkStart w:id="10" w:name="_Toc508272582"/>
      <w:bookmarkStart w:id="11" w:name="_Toc533165614"/>
      <w:bookmarkEnd w:id="7"/>
      <w:bookmarkEnd w:id="8"/>
    </w:p>
    <w:p w14:paraId="260C0056" w14:textId="1C64E4E7" w:rsidR="00504FD4" w:rsidRDefault="00504FD4" w:rsidP="00504FD4">
      <w:pPr>
        <w:pStyle w:val="partheading"/>
      </w:pPr>
      <w:r w:rsidRPr="005F1BEF">
        <w:t xml:space="preserve">THE </w:t>
      </w:r>
      <w:r w:rsidR="00DC149F">
        <w:t>PLANT-BASED</w:t>
      </w:r>
      <w:r w:rsidRPr="005F1BEF">
        <w:t xml:space="preserve"> MANAGEMENT SYSTEM</w:t>
      </w:r>
      <w:bookmarkEnd w:id="10"/>
      <w:bookmarkEnd w:id="11"/>
    </w:p>
    <w:p w14:paraId="15FD5DD9" w14:textId="608A1AE9" w:rsidR="006A5398" w:rsidRPr="003C2F68" w:rsidRDefault="008E0256" w:rsidP="003B5816">
      <w:pPr>
        <w:pStyle w:val="TOC1"/>
        <w:numPr>
          <w:ilvl w:val="0"/>
          <w:numId w:val="0"/>
        </w:numPr>
      </w:pPr>
      <w:r>
        <w:t>1</w:t>
      </w:r>
      <w:r>
        <w:tab/>
      </w:r>
      <w:r w:rsidR="006A5398" w:rsidRPr="003C2F68">
        <w:t>Introduction</w:t>
      </w:r>
    </w:p>
    <w:p w14:paraId="3575AC13" w14:textId="3A7CC15B" w:rsidR="00504FD4" w:rsidRPr="00F0180B" w:rsidRDefault="00B80B59" w:rsidP="003B5816">
      <w:pPr>
        <w:pStyle w:val="TOC1"/>
        <w:numPr>
          <w:ilvl w:val="0"/>
          <w:numId w:val="0"/>
        </w:numPr>
        <w:rPr>
          <w:rFonts w:asciiTheme="minorHAnsi" w:hAnsiTheme="minorHAnsi" w:cstheme="minorBidi"/>
          <w:sz w:val="22"/>
          <w:szCs w:val="22"/>
          <w:lang w:eastAsia="en-GB"/>
        </w:rPr>
      </w:pPr>
      <w:r>
        <w:t xml:space="preserve"> </w:t>
      </w:r>
      <w:r w:rsidR="008E0256">
        <w:t>2</w:t>
      </w:r>
      <w:r w:rsidR="008E0256">
        <w:tab/>
      </w:r>
      <w:r w:rsidR="00504FD4" w:rsidRPr="00F0180B">
        <w:t xml:space="preserve">Scope of the </w:t>
      </w:r>
      <w:r w:rsidR="001E6E74">
        <w:t>PBCP</w:t>
      </w:r>
      <w:r w:rsidR="00504FD4" w:rsidRPr="00F0180B">
        <w:t xml:space="preserve"> Global Standard</w:t>
      </w:r>
    </w:p>
    <w:p w14:paraId="7E571DA7" w14:textId="68C6514B" w:rsidR="00504FD4" w:rsidRPr="00F0180B" w:rsidRDefault="00B80B59" w:rsidP="0031024A">
      <w:pPr>
        <w:pStyle w:val="TOC1"/>
        <w:numPr>
          <w:ilvl w:val="0"/>
          <w:numId w:val="0"/>
        </w:numPr>
        <w:rPr>
          <w:rFonts w:asciiTheme="minorHAnsi" w:hAnsiTheme="minorHAnsi" w:cstheme="minorBidi"/>
          <w:sz w:val="22"/>
          <w:szCs w:val="22"/>
          <w:lang w:eastAsia="en-GB"/>
        </w:rPr>
      </w:pPr>
      <w:r>
        <w:t xml:space="preserve"> </w:t>
      </w:r>
      <w:r w:rsidR="008E0256">
        <w:t>3</w:t>
      </w:r>
      <w:r w:rsidR="008E0256">
        <w:tab/>
      </w:r>
      <w:r w:rsidR="00504FD4" w:rsidRPr="00F0180B">
        <w:t xml:space="preserve">Benefits of a </w:t>
      </w:r>
      <w:r w:rsidR="00DC149F">
        <w:t>PB</w:t>
      </w:r>
      <w:r w:rsidR="00504FD4" w:rsidRPr="00F0180B">
        <w:t>MS</w:t>
      </w:r>
    </w:p>
    <w:p w14:paraId="6F199E2E" w14:textId="2427415F" w:rsidR="00504FD4" w:rsidRPr="00F0180B" w:rsidRDefault="00B80B59" w:rsidP="0031024A">
      <w:pPr>
        <w:pStyle w:val="TOC1"/>
        <w:numPr>
          <w:ilvl w:val="0"/>
          <w:numId w:val="0"/>
        </w:numPr>
        <w:rPr>
          <w:rFonts w:asciiTheme="minorHAnsi" w:hAnsiTheme="minorHAnsi" w:cstheme="minorBidi"/>
          <w:sz w:val="22"/>
          <w:szCs w:val="22"/>
          <w:lang w:eastAsia="en-GB"/>
        </w:rPr>
      </w:pPr>
      <w:r>
        <w:t xml:space="preserve"> </w:t>
      </w:r>
      <w:r w:rsidR="008E0256">
        <w:t>4</w:t>
      </w:r>
      <w:r w:rsidR="008E0256">
        <w:tab/>
      </w:r>
      <w:r w:rsidR="00446820" w:rsidRPr="00F0180B">
        <w:t>R</w:t>
      </w:r>
      <w:r w:rsidR="00504FD4" w:rsidRPr="00F0180B">
        <w:t>esponsibilities</w:t>
      </w:r>
      <w:r w:rsidR="00446820" w:rsidRPr="00F0180B">
        <w:t xml:space="preserve"> of BRC Global Standards</w:t>
      </w:r>
    </w:p>
    <w:p w14:paraId="44D63722" w14:textId="52DF7994" w:rsidR="00504FD4" w:rsidRPr="00F0180B" w:rsidRDefault="00B66790" w:rsidP="0031024A">
      <w:pPr>
        <w:pStyle w:val="TOC1"/>
        <w:numPr>
          <w:ilvl w:val="0"/>
          <w:numId w:val="0"/>
        </w:numPr>
        <w:rPr>
          <w:rFonts w:asciiTheme="minorHAnsi" w:hAnsiTheme="minorHAnsi" w:cstheme="minorBidi"/>
          <w:sz w:val="22"/>
          <w:szCs w:val="22"/>
          <w:lang w:eastAsia="en-GB"/>
        </w:rPr>
      </w:pPr>
      <w:r>
        <w:t xml:space="preserve"> </w:t>
      </w:r>
      <w:r w:rsidR="008E0256">
        <w:t>5</w:t>
      </w:r>
      <w:r w:rsidR="008E0256">
        <w:tab/>
      </w:r>
      <w:r w:rsidR="00504FD4" w:rsidRPr="00F0180B">
        <w:t>Senior leadership commitment</w:t>
      </w:r>
    </w:p>
    <w:p w14:paraId="690DE6E5" w14:textId="7F145394" w:rsidR="00504FD4" w:rsidRPr="00F0180B" w:rsidRDefault="00B66790" w:rsidP="0031024A">
      <w:pPr>
        <w:pStyle w:val="TOC1"/>
        <w:numPr>
          <w:ilvl w:val="0"/>
          <w:numId w:val="0"/>
        </w:numPr>
        <w:rPr>
          <w:rFonts w:asciiTheme="minorHAnsi" w:hAnsiTheme="minorHAnsi" w:cstheme="minorBidi"/>
          <w:sz w:val="22"/>
          <w:szCs w:val="22"/>
          <w:lang w:eastAsia="en-GB"/>
        </w:rPr>
      </w:pPr>
      <w:r>
        <w:t xml:space="preserve"> </w:t>
      </w:r>
      <w:r w:rsidR="008E0256">
        <w:t>6</w:t>
      </w:r>
      <w:r w:rsidR="008E0256">
        <w:tab/>
      </w:r>
      <w:r w:rsidR="00504FD4" w:rsidRPr="00F0180B">
        <w:t>A</w:t>
      </w:r>
      <w:r w:rsidR="006A5398">
        <w:t xml:space="preserve"> management </w:t>
      </w:r>
      <w:r w:rsidR="00504FD4" w:rsidRPr="00F0180B">
        <w:t>system</w:t>
      </w:r>
      <w:r w:rsidR="006A5398">
        <w:t xml:space="preserve"> approach</w:t>
      </w:r>
    </w:p>
    <w:p w14:paraId="555FCD56" w14:textId="66D1E998" w:rsidR="00504FD4" w:rsidRPr="00F0180B" w:rsidRDefault="00B66790" w:rsidP="0031024A">
      <w:pPr>
        <w:pStyle w:val="TOC1"/>
        <w:numPr>
          <w:ilvl w:val="0"/>
          <w:numId w:val="0"/>
        </w:numPr>
        <w:rPr>
          <w:rFonts w:asciiTheme="minorHAnsi" w:hAnsiTheme="minorHAnsi" w:cstheme="minorBidi"/>
          <w:sz w:val="22"/>
          <w:szCs w:val="22"/>
          <w:lang w:eastAsia="en-GB"/>
        </w:rPr>
      </w:pPr>
      <w:r>
        <w:t xml:space="preserve"> </w:t>
      </w:r>
      <w:r w:rsidR="008E0256">
        <w:t>7</w:t>
      </w:r>
      <w:r w:rsidR="008E0256">
        <w:tab/>
      </w:r>
      <w:r w:rsidR="006A5398">
        <w:t>Ri</w:t>
      </w:r>
      <w:r w:rsidR="003F4418">
        <w:t>s</w:t>
      </w:r>
      <w:r w:rsidR="006A5398">
        <w:t>ks</w:t>
      </w:r>
      <w:r w:rsidR="00504FD4" w:rsidRPr="00F0180B">
        <w:t xml:space="preserve"> controlled by a </w:t>
      </w:r>
      <w:r w:rsidR="00DC149F">
        <w:t>PB</w:t>
      </w:r>
      <w:r w:rsidR="00504FD4" w:rsidRPr="00F0180B">
        <w:t>MS</w:t>
      </w:r>
    </w:p>
    <w:p w14:paraId="57553688" w14:textId="4FB7F136" w:rsidR="00504FD4" w:rsidRPr="00F0180B" w:rsidRDefault="00B66790" w:rsidP="0031024A">
      <w:pPr>
        <w:pStyle w:val="TOC1"/>
        <w:numPr>
          <w:ilvl w:val="0"/>
          <w:numId w:val="0"/>
        </w:numPr>
        <w:rPr>
          <w:rFonts w:asciiTheme="minorHAnsi" w:hAnsiTheme="minorHAnsi" w:cstheme="minorBidi"/>
          <w:sz w:val="22"/>
          <w:szCs w:val="22"/>
          <w:lang w:eastAsia="en-GB"/>
        </w:rPr>
      </w:pPr>
      <w:r>
        <w:t xml:space="preserve"> </w:t>
      </w:r>
      <w:r w:rsidR="008E0256">
        <w:t>8</w:t>
      </w:r>
      <w:r w:rsidR="008E0256">
        <w:tab/>
      </w:r>
      <w:r w:rsidR="00E36A90" w:rsidRPr="00F0180B">
        <w:t>C</w:t>
      </w:r>
      <w:r w:rsidR="00504FD4" w:rsidRPr="00F0180B">
        <w:t>ertification process</w:t>
      </w:r>
    </w:p>
    <w:p w14:paraId="7B19D486" w14:textId="400189E0" w:rsidR="00504FD4" w:rsidRPr="00F0180B" w:rsidRDefault="00B66790" w:rsidP="0031024A">
      <w:pPr>
        <w:pStyle w:val="TOC1"/>
        <w:numPr>
          <w:ilvl w:val="0"/>
          <w:numId w:val="0"/>
        </w:numPr>
        <w:rPr>
          <w:rFonts w:asciiTheme="minorHAnsi" w:hAnsiTheme="minorHAnsi" w:cstheme="minorBidi"/>
          <w:sz w:val="22"/>
          <w:szCs w:val="22"/>
          <w:lang w:eastAsia="en-GB"/>
        </w:rPr>
      </w:pPr>
      <w:r>
        <w:t xml:space="preserve"> </w:t>
      </w:r>
      <w:r w:rsidR="008E0256">
        <w:t>9</w:t>
      </w:r>
      <w:r w:rsidR="008E0256">
        <w:tab/>
      </w:r>
      <w:r w:rsidR="00504FD4" w:rsidRPr="00F0180B">
        <w:t>Guidance and training</w:t>
      </w:r>
    </w:p>
    <w:bookmarkEnd w:id="9"/>
    <w:p w14:paraId="4030934D" w14:textId="77777777" w:rsidR="00504FD4" w:rsidRPr="005F1BEF" w:rsidRDefault="00504FD4" w:rsidP="00504FD4">
      <w:pPr>
        <w:pStyle w:val="partheading"/>
      </w:pPr>
      <w:r w:rsidRPr="003736A1">
        <w:rPr>
          <w:lang w:val="en-US"/>
        </w:rPr>
        <w:br w:type="page"/>
      </w:r>
      <w:r w:rsidRPr="005F1BEF">
        <w:t>PART I</w:t>
      </w:r>
    </w:p>
    <w:p w14:paraId="4AA4AD8D" w14:textId="2F454AAC" w:rsidR="00DC149F" w:rsidRDefault="00504FD4" w:rsidP="009754B2">
      <w:pPr>
        <w:pStyle w:val="partheading"/>
      </w:pPr>
      <w:r w:rsidRPr="005F1BEF">
        <w:t xml:space="preserve">THE </w:t>
      </w:r>
      <w:r w:rsidR="00DC149F">
        <w:t>PLANT-BASED</w:t>
      </w:r>
      <w:r w:rsidRPr="005F1BEF">
        <w:t xml:space="preserve"> MANAGEMENT SYSTEM</w:t>
      </w:r>
    </w:p>
    <w:p w14:paraId="104E6508" w14:textId="53F79174" w:rsidR="006A5398" w:rsidRPr="006A5398" w:rsidRDefault="006A5398" w:rsidP="006A5398">
      <w:pPr>
        <w:pStyle w:val="hdg1"/>
        <w:rPr>
          <w:lang w:val="en-US"/>
        </w:rPr>
      </w:pPr>
      <w:r w:rsidRPr="006A5398">
        <w:rPr>
          <w:lang w:val="en-US"/>
        </w:rPr>
        <w:t>Introduction</w:t>
      </w:r>
    </w:p>
    <w:p w14:paraId="3096CDAC" w14:textId="405AAAA8" w:rsidR="00FF4BEA" w:rsidRDefault="0025095C" w:rsidP="009754B2">
      <w:pPr>
        <w:spacing w:line="276" w:lineRule="auto"/>
        <w:jc w:val="both"/>
        <w:rPr>
          <w:lang w:val="en-US"/>
        </w:rPr>
      </w:pPr>
      <w:r>
        <w:rPr>
          <w:lang w:val="en-US"/>
        </w:rPr>
        <w:t xml:space="preserve">Welcome to the first edition of the </w:t>
      </w:r>
      <w:r w:rsidR="009754B2" w:rsidRPr="00785D03">
        <w:rPr>
          <w:lang w:val="en-US"/>
        </w:rPr>
        <w:t>Plant-Based Certification Program (PBCP)</w:t>
      </w:r>
      <w:r w:rsidR="00512378">
        <w:rPr>
          <w:lang w:val="en-US"/>
        </w:rPr>
        <w:t xml:space="preserve"> Global Standard (hereafter referred to as the </w:t>
      </w:r>
      <w:r w:rsidR="00E86A08">
        <w:rPr>
          <w:lang w:val="en-US"/>
        </w:rPr>
        <w:t>PBCP Global Standard)</w:t>
      </w:r>
      <w:r w:rsidR="006F72E4">
        <w:rPr>
          <w:lang w:val="en-US"/>
        </w:rPr>
        <w:t xml:space="preserve">. </w:t>
      </w:r>
    </w:p>
    <w:p w14:paraId="1E180B13" w14:textId="77777777" w:rsidR="00FF4BEA" w:rsidRDefault="00FF4BEA" w:rsidP="009754B2">
      <w:pPr>
        <w:spacing w:line="276" w:lineRule="auto"/>
        <w:jc w:val="both"/>
        <w:rPr>
          <w:lang w:val="en-US"/>
        </w:rPr>
      </w:pPr>
    </w:p>
    <w:p w14:paraId="23623827" w14:textId="6BBEABB9" w:rsidR="00E30C07" w:rsidRPr="00785D03" w:rsidRDefault="009D20EA" w:rsidP="00E30C07">
      <w:pPr>
        <w:spacing w:line="276" w:lineRule="auto"/>
        <w:jc w:val="both"/>
        <w:rPr>
          <w:lang w:val="en-US"/>
        </w:rPr>
      </w:pPr>
      <w:r>
        <w:rPr>
          <w:lang w:val="en-US"/>
        </w:rPr>
        <w:t xml:space="preserve">The PBCP Global Standard </w:t>
      </w:r>
      <w:r w:rsidR="00F658C2">
        <w:rPr>
          <w:lang w:val="en-US"/>
        </w:rPr>
        <w:t xml:space="preserve">has been developed </w:t>
      </w:r>
      <w:r w:rsidR="009754B2" w:rsidRPr="00785D03">
        <w:rPr>
          <w:lang w:val="en-US"/>
        </w:rPr>
        <w:t>in response to a shift in consumer purchasing behavior</w:t>
      </w:r>
      <w:r w:rsidR="00BD27FA">
        <w:rPr>
          <w:lang w:val="en-US"/>
        </w:rPr>
        <w:t xml:space="preserve"> </w:t>
      </w:r>
      <w:r w:rsidR="009754B2" w:rsidRPr="00785D03">
        <w:rPr>
          <w:lang w:val="en-US"/>
        </w:rPr>
        <w:t>resulting in the rapidly growing demand for plant-based products</w:t>
      </w:r>
      <w:r w:rsidR="00667263">
        <w:rPr>
          <w:lang w:val="en-US"/>
        </w:rPr>
        <w:t xml:space="preserve">. </w:t>
      </w:r>
      <w:r w:rsidR="00106293">
        <w:rPr>
          <w:lang w:val="en-US"/>
        </w:rPr>
        <w:t>P</w:t>
      </w:r>
      <w:r w:rsidR="00E30C07" w:rsidRPr="00785D03">
        <w:rPr>
          <w:lang w:val="en-US"/>
        </w:rPr>
        <w:t>lant-based products a</w:t>
      </w:r>
      <w:r w:rsidR="002105D8">
        <w:rPr>
          <w:lang w:val="en-US"/>
        </w:rPr>
        <w:t xml:space="preserve">re relatively </w:t>
      </w:r>
      <w:r w:rsidR="007824C6">
        <w:rPr>
          <w:lang w:val="en-US"/>
        </w:rPr>
        <w:t>novel</w:t>
      </w:r>
      <w:r w:rsidR="00E20894">
        <w:rPr>
          <w:lang w:val="en-US"/>
        </w:rPr>
        <w:t>,</w:t>
      </w:r>
      <w:r w:rsidR="007824C6">
        <w:rPr>
          <w:lang w:val="en-US"/>
        </w:rPr>
        <w:t xml:space="preserve"> </w:t>
      </w:r>
      <w:r w:rsidR="00B9790F">
        <w:rPr>
          <w:lang w:val="en-US"/>
        </w:rPr>
        <w:t xml:space="preserve">and the industry has been challenged with </w:t>
      </w:r>
      <w:r w:rsidR="00B97CC4">
        <w:rPr>
          <w:lang w:val="en-US"/>
        </w:rPr>
        <w:t xml:space="preserve">meeting consumer </w:t>
      </w:r>
      <w:r w:rsidR="00E20894">
        <w:rPr>
          <w:lang w:val="en-US"/>
        </w:rPr>
        <w:t>demands</w:t>
      </w:r>
      <w:r w:rsidR="00B97CC4">
        <w:rPr>
          <w:lang w:val="en-US"/>
        </w:rPr>
        <w:t xml:space="preserve"> while also </w:t>
      </w:r>
      <w:r w:rsidR="00E30C07" w:rsidRPr="00785D03">
        <w:rPr>
          <w:lang w:val="en-US"/>
        </w:rPr>
        <w:t>protecting brand</w:t>
      </w:r>
      <w:r w:rsidR="009C5A41">
        <w:rPr>
          <w:lang w:val="en-US"/>
        </w:rPr>
        <w:t xml:space="preserve"> reputation</w:t>
      </w:r>
      <w:r w:rsidR="00E30C07" w:rsidRPr="00785D03">
        <w:rPr>
          <w:lang w:val="en-US"/>
        </w:rPr>
        <w:t xml:space="preserve"> and mitigating risk. </w:t>
      </w:r>
      <w:r w:rsidR="000F2651">
        <w:rPr>
          <w:lang w:val="en-US"/>
        </w:rPr>
        <w:t>The PBCP Global Standard</w:t>
      </w:r>
      <w:r w:rsidR="00696D67">
        <w:rPr>
          <w:lang w:val="en-US"/>
        </w:rPr>
        <w:t xml:space="preserve"> provides </w:t>
      </w:r>
      <w:r w:rsidR="00E30C07" w:rsidRPr="00785D03">
        <w:rPr>
          <w:lang w:val="en-US"/>
        </w:rPr>
        <w:t>certain</w:t>
      </w:r>
      <w:r w:rsidR="00E30C07">
        <w:rPr>
          <w:lang w:val="en-US"/>
        </w:rPr>
        <w:t>t</w:t>
      </w:r>
      <w:r w:rsidR="00E30C07" w:rsidRPr="00785D03">
        <w:rPr>
          <w:lang w:val="en-US"/>
        </w:rPr>
        <w:t>y for industry and consumers alike</w:t>
      </w:r>
      <w:r w:rsidR="001E4F71">
        <w:rPr>
          <w:lang w:val="en-US"/>
        </w:rPr>
        <w:t>.</w:t>
      </w:r>
    </w:p>
    <w:p w14:paraId="0A11066A" w14:textId="11AB0EFC" w:rsidR="00E30C07" w:rsidRDefault="00E30C07" w:rsidP="00E30C07">
      <w:pPr>
        <w:jc w:val="both"/>
        <w:rPr>
          <w:lang w:val="en-US"/>
        </w:rPr>
      </w:pPr>
    </w:p>
    <w:p w14:paraId="0295D13D" w14:textId="5C5CB288" w:rsidR="00100637" w:rsidRDefault="00100637" w:rsidP="00100637">
      <w:pPr>
        <w:spacing w:line="276" w:lineRule="auto"/>
        <w:jc w:val="both"/>
        <w:rPr>
          <w:lang w:val="en-US"/>
        </w:rPr>
      </w:pPr>
      <w:r>
        <w:rPr>
          <w:lang w:val="en-US"/>
        </w:rPr>
        <w:t xml:space="preserve">The PBCP Global Standard is based on a comprehensive management system approach and provides framework for manufacturers to assist them in the production of </w:t>
      </w:r>
      <w:r w:rsidR="00D552E3">
        <w:rPr>
          <w:lang w:val="en-US"/>
        </w:rPr>
        <w:t>plant-based food.</w:t>
      </w:r>
      <w:r>
        <w:rPr>
          <w:lang w:val="en-US"/>
        </w:rPr>
        <w:t xml:space="preserve"> </w:t>
      </w:r>
      <w:r w:rsidR="00D552E3">
        <w:rPr>
          <w:lang w:val="en-US"/>
        </w:rPr>
        <w:t xml:space="preserve"> </w:t>
      </w:r>
      <w:r w:rsidR="006C62A4">
        <w:rPr>
          <w:lang w:val="en-US"/>
        </w:rPr>
        <w:t xml:space="preserve">It includes </w:t>
      </w:r>
      <w:r w:rsidR="00240963">
        <w:rPr>
          <w:lang w:val="en-US"/>
        </w:rPr>
        <w:t>operational</w:t>
      </w:r>
      <w:r w:rsidR="00815376">
        <w:rPr>
          <w:lang w:val="en-US"/>
        </w:rPr>
        <w:t xml:space="preserve"> criteria required to be in place to ensure </w:t>
      </w:r>
      <w:r w:rsidR="00D552E3">
        <w:rPr>
          <w:lang w:val="en-US"/>
        </w:rPr>
        <w:t xml:space="preserve">plant-based products are free of </w:t>
      </w:r>
      <w:r w:rsidR="00175D80">
        <w:rPr>
          <w:rFonts w:cstheme="minorHAnsi"/>
        </w:rPr>
        <w:t>material of animal origin</w:t>
      </w:r>
      <w:r w:rsidR="00C90667">
        <w:rPr>
          <w:rFonts w:cstheme="minorHAnsi"/>
        </w:rPr>
        <w:t>.</w:t>
      </w:r>
    </w:p>
    <w:p w14:paraId="7451D643" w14:textId="77777777" w:rsidR="00100637" w:rsidRDefault="00100637" w:rsidP="00E30C07">
      <w:pPr>
        <w:jc w:val="both"/>
        <w:rPr>
          <w:lang w:val="en-US"/>
        </w:rPr>
      </w:pPr>
    </w:p>
    <w:p w14:paraId="4A2FC69B" w14:textId="0CF9D13D" w:rsidR="00E30C07" w:rsidRPr="00785D03" w:rsidRDefault="00E30C07" w:rsidP="00E30C07">
      <w:pPr>
        <w:jc w:val="both"/>
        <w:rPr>
          <w:lang w:val="en-US"/>
        </w:rPr>
      </w:pPr>
      <w:r w:rsidRPr="00785D03">
        <w:rPr>
          <w:lang w:val="en-US"/>
        </w:rPr>
        <w:t xml:space="preserve">Even </w:t>
      </w:r>
      <w:r w:rsidR="009F4382">
        <w:rPr>
          <w:lang w:val="en-US"/>
        </w:rPr>
        <w:t xml:space="preserve">the most informed </w:t>
      </w:r>
      <w:r w:rsidRPr="00785D03">
        <w:rPr>
          <w:lang w:val="en-US"/>
        </w:rPr>
        <w:t xml:space="preserve">consumer </w:t>
      </w:r>
      <w:r w:rsidR="005F3E00">
        <w:rPr>
          <w:lang w:val="en-US"/>
        </w:rPr>
        <w:t>may</w:t>
      </w:r>
      <w:r w:rsidR="009F4382">
        <w:rPr>
          <w:lang w:val="en-US"/>
        </w:rPr>
        <w:t xml:space="preserve"> </w:t>
      </w:r>
      <w:r w:rsidRPr="00785D03">
        <w:rPr>
          <w:lang w:val="en-US"/>
        </w:rPr>
        <w:t xml:space="preserve">unknowingly consume </w:t>
      </w:r>
      <w:r w:rsidR="009066DB">
        <w:rPr>
          <w:lang w:val="en-US"/>
        </w:rPr>
        <w:t xml:space="preserve">animal </w:t>
      </w:r>
      <w:r w:rsidR="009F4382">
        <w:rPr>
          <w:lang w:val="en-US"/>
        </w:rPr>
        <w:t>products</w:t>
      </w:r>
      <w:r w:rsidR="009066DB">
        <w:rPr>
          <w:lang w:val="en-US"/>
        </w:rPr>
        <w:t xml:space="preserve"> or ingredients</w:t>
      </w:r>
      <w:r w:rsidR="009F4382">
        <w:rPr>
          <w:lang w:val="en-US"/>
        </w:rPr>
        <w:t xml:space="preserve"> </w:t>
      </w:r>
      <w:r w:rsidR="00254D44">
        <w:rPr>
          <w:lang w:val="en-US"/>
        </w:rPr>
        <w:t>due to the challenge</w:t>
      </w:r>
      <w:r w:rsidR="00054FDF">
        <w:rPr>
          <w:lang w:val="en-US"/>
        </w:rPr>
        <w:t xml:space="preserve"> of</w:t>
      </w:r>
      <w:r w:rsidR="00254D44">
        <w:rPr>
          <w:lang w:val="en-US"/>
        </w:rPr>
        <w:t xml:space="preserve"> </w:t>
      </w:r>
      <w:r w:rsidRPr="00785D03">
        <w:rPr>
          <w:lang w:val="en-US"/>
        </w:rPr>
        <w:t xml:space="preserve">correctly </w:t>
      </w:r>
      <w:r w:rsidR="005F3E00">
        <w:rPr>
          <w:lang w:val="en-US"/>
        </w:rPr>
        <w:t>identifying</w:t>
      </w:r>
      <w:r w:rsidRPr="00785D03">
        <w:rPr>
          <w:lang w:val="en-US"/>
        </w:rPr>
        <w:t xml:space="preserve"> animal</w:t>
      </w:r>
      <w:r w:rsidR="00BB3216">
        <w:rPr>
          <w:lang w:val="en-US"/>
        </w:rPr>
        <w:t xml:space="preserve"> </w:t>
      </w:r>
      <w:r w:rsidRPr="00785D03">
        <w:rPr>
          <w:lang w:val="en-US"/>
        </w:rPr>
        <w:t>containing ingredients based on product labeling information alone.</w:t>
      </w:r>
      <w:r w:rsidR="00542D4B">
        <w:rPr>
          <w:lang w:val="en-US"/>
        </w:rPr>
        <w:t xml:space="preserve">  </w:t>
      </w:r>
      <w:r w:rsidRPr="00785D03">
        <w:rPr>
          <w:lang w:val="en-US"/>
        </w:rPr>
        <w:t xml:space="preserve">The PBCP </w:t>
      </w:r>
      <w:r w:rsidR="005F3E00">
        <w:rPr>
          <w:lang w:val="en-US"/>
        </w:rPr>
        <w:t xml:space="preserve">Global Standard </w:t>
      </w:r>
      <w:r w:rsidRPr="00785D03">
        <w:rPr>
          <w:lang w:val="en-US"/>
        </w:rPr>
        <w:t>on pack trademark will empower consumers to make informed choices quickly and easily. The trademark will allow brands and products to differentiate</w:t>
      </w:r>
      <w:r w:rsidR="00BB3216">
        <w:rPr>
          <w:lang w:val="en-US"/>
        </w:rPr>
        <w:t xml:space="preserve"> themselves</w:t>
      </w:r>
      <w:r w:rsidRPr="00785D03">
        <w:rPr>
          <w:lang w:val="en-US"/>
        </w:rPr>
        <w:t xml:space="preserve">.  </w:t>
      </w:r>
    </w:p>
    <w:p w14:paraId="4561511E" w14:textId="541C23BA" w:rsidR="009754B2" w:rsidRPr="00785D03" w:rsidRDefault="009754B2" w:rsidP="009754B2">
      <w:pPr>
        <w:jc w:val="both"/>
        <w:rPr>
          <w:lang w:val="en-US"/>
        </w:rPr>
      </w:pPr>
    </w:p>
    <w:p w14:paraId="4171CEF4" w14:textId="77777777" w:rsidR="009754B2" w:rsidRPr="00785D03" w:rsidRDefault="009754B2" w:rsidP="009754B2">
      <w:pPr>
        <w:jc w:val="both"/>
        <w:rPr>
          <w:lang w:val="en-US"/>
        </w:rPr>
      </w:pPr>
      <w:r w:rsidRPr="00785D03">
        <w:rPr>
          <w:lang w:val="en-US"/>
        </w:rPr>
        <w:t xml:space="preserve">The Plant-Based Certification Program Global Standard provides confidence to consumers and industry alike. </w:t>
      </w:r>
    </w:p>
    <w:p w14:paraId="3FEC7F06" w14:textId="2AA2DAA8" w:rsidR="005E1300" w:rsidRPr="003736A1" w:rsidRDefault="00010BEA" w:rsidP="007F3AB6">
      <w:pPr>
        <w:pStyle w:val="hdg1"/>
        <w:rPr>
          <w:lang w:val="en-US"/>
        </w:rPr>
      </w:pPr>
      <w:r>
        <w:rPr>
          <w:lang w:val="en-US"/>
        </w:rPr>
        <w:t>S</w:t>
      </w:r>
      <w:r w:rsidR="007F3AB6" w:rsidRPr="003736A1">
        <w:rPr>
          <w:lang w:val="en-US"/>
        </w:rPr>
        <w:t xml:space="preserve">cope </w:t>
      </w:r>
      <w:r w:rsidR="005E1300" w:rsidRPr="003736A1">
        <w:rPr>
          <w:lang w:val="en-US"/>
        </w:rPr>
        <w:t xml:space="preserve">of the </w:t>
      </w:r>
      <w:r w:rsidR="001E6E74">
        <w:rPr>
          <w:lang w:val="en-US"/>
        </w:rPr>
        <w:t>PBCP</w:t>
      </w:r>
      <w:r w:rsidR="005E1300" w:rsidRPr="003736A1">
        <w:rPr>
          <w:lang w:val="en-US"/>
        </w:rPr>
        <w:t xml:space="preserve"> Global Standard</w:t>
      </w:r>
    </w:p>
    <w:p w14:paraId="6ED1DA79" w14:textId="4DC2F038" w:rsidR="005E1300" w:rsidRPr="003736A1" w:rsidRDefault="005E1300" w:rsidP="005E1300">
      <w:pPr>
        <w:pStyle w:val="para"/>
        <w:rPr>
          <w:lang w:val="en-US"/>
        </w:rPr>
      </w:pPr>
      <w:r w:rsidRPr="003736A1">
        <w:rPr>
          <w:lang w:val="en-US"/>
        </w:rPr>
        <w:t xml:space="preserve">The </w:t>
      </w:r>
      <w:r w:rsidR="001E6E74">
        <w:rPr>
          <w:lang w:val="en-US"/>
        </w:rPr>
        <w:t>PBCP</w:t>
      </w:r>
      <w:r w:rsidRPr="003736A1">
        <w:rPr>
          <w:lang w:val="en-US"/>
        </w:rPr>
        <w:t xml:space="preserve"> Global Standard applies only to the control of </w:t>
      </w:r>
      <w:r w:rsidR="00DC149F">
        <w:rPr>
          <w:lang w:val="en-US"/>
        </w:rPr>
        <w:t xml:space="preserve">animal inputs </w:t>
      </w:r>
      <w:r w:rsidRPr="003736A1">
        <w:rPr>
          <w:lang w:val="en-US"/>
        </w:rPr>
        <w:t xml:space="preserve">in </w:t>
      </w:r>
      <w:r w:rsidR="00DC149F">
        <w:rPr>
          <w:lang w:val="en-US"/>
        </w:rPr>
        <w:t xml:space="preserve">plant-based </w:t>
      </w:r>
      <w:r w:rsidRPr="003736A1">
        <w:rPr>
          <w:lang w:val="en-US"/>
        </w:rPr>
        <w:t>products, in the manufacture, processing and packing of:</w:t>
      </w:r>
    </w:p>
    <w:p w14:paraId="03B7573C" w14:textId="77777777" w:rsidR="005E1300" w:rsidRPr="003736A1" w:rsidRDefault="007F3AB6" w:rsidP="007F3AB6">
      <w:pPr>
        <w:pStyle w:val="ListBullet"/>
        <w:rPr>
          <w:lang w:val="en-US"/>
        </w:rPr>
      </w:pPr>
      <w:r w:rsidRPr="003736A1">
        <w:rPr>
          <w:lang w:val="en-US"/>
        </w:rPr>
        <w:t>processed foods, both own brand and customer branded</w:t>
      </w:r>
    </w:p>
    <w:p w14:paraId="2B9A5544" w14:textId="4BEC1BE6" w:rsidR="005E1300" w:rsidRPr="003736A1" w:rsidRDefault="007F3AB6" w:rsidP="007F3AB6">
      <w:pPr>
        <w:pStyle w:val="ListBullet"/>
        <w:rPr>
          <w:lang w:val="en-US"/>
        </w:rPr>
      </w:pPr>
      <w:r w:rsidRPr="003736A1">
        <w:rPr>
          <w:lang w:val="en-US"/>
        </w:rPr>
        <w:t>ingredients for use by food service companies, catering companies</w:t>
      </w:r>
      <w:r w:rsidR="00410154">
        <w:rPr>
          <w:lang w:val="en-US"/>
        </w:rPr>
        <w:t>,</w:t>
      </w:r>
      <w:r w:rsidRPr="003736A1">
        <w:rPr>
          <w:lang w:val="en-US"/>
        </w:rPr>
        <w:t xml:space="preserve"> and food manufacturers</w:t>
      </w:r>
    </w:p>
    <w:p w14:paraId="5AC5DB95" w14:textId="27BCB13E" w:rsidR="005E1300" w:rsidRPr="006F050B" w:rsidRDefault="007F3AB6" w:rsidP="007F3AB6">
      <w:pPr>
        <w:pStyle w:val="ListBullet"/>
        <w:rPr>
          <w:lang w:val="en-US"/>
        </w:rPr>
      </w:pPr>
      <w:r w:rsidRPr="006F050B">
        <w:rPr>
          <w:lang w:val="en-US"/>
        </w:rPr>
        <w:t>pet foods</w:t>
      </w:r>
      <w:r w:rsidR="00422D4C" w:rsidRPr="006F050B">
        <w:rPr>
          <w:lang w:val="en-US"/>
        </w:rPr>
        <w:t xml:space="preserve"> </w:t>
      </w:r>
      <w:r w:rsidR="00621D4B" w:rsidRPr="006F050B">
        <w:rPr>
          <w:lang w:val="en-US"/>
        </w:rPr>
        <w:t xml:space="preserve">(GFSI </w:t>
      </w:r>
      <w:r w:rsidR="0004735C" w:rsidRPr="006F050B">
        <w:rPr>
          <w:lang w:val="en-US"/>
        </w:rPr>
        <w:t>benchmarked schemes</w:t>
      </w:r>
      <w:r w:rsidR="006F050B" w:rsidRPr="006F050B">
        <w:rPr>
          <w:lang w:val="en-US"/>
        </w:rPr>
        <w:t xml:space="preserve"> only)</w:t>
      </w:r>
    </w:p>
    <w:p w14:paraId="6D3F014C" w14:textId="4ED480B7" w:rsidR="005E1300" w:rsidRDefault="007F3AB6" w:rsidP="007F3AB6">
      <w:pPr>
        <w:pStyle w:val="ListBullet"/>
        <w:rPr>
          <w:lang w:val="en-US"/>
        </w:rPr>
      </w:pPr>
      <w:r w:rsidRPr="003736A1">
        <w:rPr>
          <w:lang w:val="en-US"/>
        </w:rPr>
        <w:t>natural health products</w:t>
      </w:r>
    </w:p>
    <w:p w14:paraId="18BB56A9" w14:textId="2055B8EF" w:rsidR="005E1300" w:rsidRPr="003736A1" w:rsidRDefault="005E1300" w:rsidP="007F3AB6">
      <w:pPr>
        <w:pStyle w:val="hdg1"/>
        <w:rPr>
          <w:lang w:val="en-US"/>
        </w:rPr>
      </w:pPr>
      <w:r w:rsidRPr="003736A1">
        <w:rPr>
          <w:lang w:val="en-US"/>
        </w:rPr>
        <w:t xml:space="preserve">Benefits of a </w:t>
      </w:r>
      <w:r w:rsidR="007706B9">
        <w:rPr>
          <w:lang w:val="en-US"/>
        </w:rPr>
        <w:t>PB</w:t>
      </w:r>
      <w:r w:rsidRPr="003736A1">
        <w:rPr>
          <w:lang w:val="en-US"/>
        </w:rPr>
        <w:t>MS</w:t>
      </w:r>
    </w:p>
    <w:p w14:paraId="65F84D7C" w14:textId="78049C9E" w:rsidR="005E1300" w:rsidRPr="003736A1" w:rsidRDefault="005E1300" w:rsidP="005E1300">
      <w:pPr>
        <w:pStyle w:val="para"/>
        <w:rPr>
          <w:lang w:val="en-US"/>
        </w:rPr>
      </w:pPr>
      <w:r w:rsidRPr="003736A1">
        <w:rPr>
          <w:lang w:val="en-US"/>
        </w:rPr>
        <w:t xml:space="preserve">The long-term outcome of the </w:t>
      </w:r>
      <w:r w:rsidR="001E6E74">
        <w:rPr>
          <w:lang w:val="en-US"/>
        </w:rPr>
        <w:t>PBCP</w:t>
      </w:r>
      <w:r w:rsidRPr="003736A1">
        <w:rPr>
          <w:lang w:val="en-US"/>
        </w:rPr>
        <w:t xml:space="preserve"> Global Standard is to promote a systems approach to prevent failures that could </w:t>
      </w:r>
      <w:r w:rsidRPr="002D4EAC">
        <w:rPr>
          <w:lang w:val="en-US"/>
        </w:rPr>
        <w:t xml:space="preserve">harm </w:t>
      </w:r>
      <w:r w:rsidR="00124B82">
        <w:rPr>
          <w:lang w:val="en-US"/>
        </w:rPr>
        <w:t>brand reputation</w:t>
      </w:r>
      <w:r w:rsidRPr="002D4EAC">
        <w:rPr>
          <w:lang w:val="en-US"/>
        </w:rPr>
        <w:t>.</w:t>
      </w:r>
      <w:r w:rsidRPr="003736A1">
        <w:rPr>
          <w:lang w:val="en-US"/>
        </w:rPr>
        <w:t xml:space="preserve"> Correctly applied, a site</w:t>
      </w:r>
      <w:r w:rsidR="008B08AB">
        <w:rPr>
          <w:lang w:val="en-US"/>
        </w:rPr>
        <w:t>’</w:t>
      </w:r>
      <w:r w:rsidRPr="003736A1">
        <w:rPr>
          <w:lang w:val="en-US"/>
        </w:rPr>
        <w:t xml:space="preserve">s </w:t>
      </w:r>
      <w:r w:rsidR="00DC149F">
        <w:rPr>
          <w:lang w:val="en-US"/>
        </w:rPr>
        <w:t>PB</w:t>
      </w:r>
      <w:r w:rsidRPr="003736A1">
        <w:rPr>
          <w:lang w:val="en-US"/>
        </w:rPr>
        <w:t>MS will provide a very strong level of protection from failure</w:t>
      </w:r>
      <w:r w:rsidR="00410154">
        <w:rPr>
          <w:lang w:val="en-US"/>
        </w:rPr>
        <w:t>,</w:t>
      </w:r>
      <w:r w:rsidRPr="003736A1">
        <w:rPr>
          <w:lang w:val="en-US"/>
        </w:rPr>
        <w:t xml:space="preserve"> and if failure does occur</w:t>
      </w:r>
      <w:r w:rsidR="004F2E22">
        <w:rPr>
          <w:lang w:val="en-US"/>
        </w:rPr>
        <w:t>,</w:t>
      </w:r>
      <w:r w:rsidRPr="003736A1">
        <w:rPr>
          <w:lang w:val="en-US"/>
        </w:rPr>
        <w:t xml:space="preserve"> </w:t>
      </w:r>
      <w:r w:rsidR="004F2E22">
        <w:rPr>
          <w:lang w:val="en-US"/>
        </w:rPr>
        <w:t>it will</w:t>
      </w:r>
      <w:r w:rsidRPr="003736A1">
        <w:rPr>
          <w:lang w:val="en-US"/>
        </w:rPr>
        <w:t xml:space="preserve"> </w:t>
      </w:r>
      <w:r w:rsidR="004F2E22">
        <w:rPr>
          <w:lang w:val="en-US"/>
        </w:rPr>
        <w:t>en</w:t>
      </w:r>
      <w:r w:rsidRPr="003736A1">
        <w:rPr>
          <w:lang w:val="en-US"/>
        </w:rPr>
        <w:t xml:space="preserve">able </w:t>
      </w:r>
      <w:r w:rsidR="004F2E22">
        <w:rPr>
          <w:lang w:val="en-US"/>
        </w:rPr>
        <w:t>the</w:t>
      </w:r>
      <w:r w:rsidR="004F2E22" w:rsidRPr="003736A1">
        <w:rPr>
          <w:lang w:val="en-US"/>
        </w:rPr>
        <w:t xml:space="preserve"> </w:t>
      </w:r>
      <w:r w:rsidRPr="003736A1">
        <w:rPr>
          <w:lang w:val="en-US"/>
        </w:rPr>
        <w:t>rapid identif</w:t>
      </w:r>
      <w:r w:rsidR="004F2E22">
        <w:rPr>
          <w:lang w:val="en-US"/>
        </w:rPr>
        <w:t>ication</w:t>
      </w:r>
      <w:r w:rsidRPr="003736A1">
        <w:rPr>
          <w:lang w:val="en-US"/>
        </w:rPr>
        <w:t xml:space="preserve"> and manage</w:t>
      </w:r>
      <w:r w:rsidR="004F2E22">
        <w:rPr>
          <w:lang w:val="en-US"/>
        </w:rPr>
        <w:t>ment of</w:t>
      </w:r>
      <w:r w:rsidRPr="003736A1">
        <w:rPr>
          <w:lang w:val="en-US"/>
        </w:rPr>
        <w:t xml:space="preserve"> risks and deviations. </w:t>
      </w:r>
      <w:r w:rsidR="0028389F">
        <w:rPr>
          <w:lang w:val="en-US"/>
        </w:rPr>
        <w:t>Increasing</w:t>
      </w:r>
      <w:r w:rsidR="0028389F" w:rsidRPr="003736A1">
        <w:rPr>
          <w:lang w:val="en-US"/>
        </w:rPr>
        <w:t xml:space="preserve"> </w:t>
      </w:r>
      <w:r w:rsidRPr="003736A1">
        <w:rPr>
          <w:lang w:val="en-US"/>
        </w:rPr>
        <w:t xml:space="preserve">the availability of </w:t>
      </w:r>
      <w:r w:rsidR="00DC149F">
        <w:rPr>
          <w:lang w:val="en-US"/>
        </w:rPr>
        <w:t>plant-based</w:t>
      </w:r>
      <w:r w:rsidRPr="003736A1">
        <w:rPr>
          <w:lang w:val="en-US"/>
        </w:rPr>
        <w:t xml:space="preserve"> products </w:t>
      </w:r>
      <w:r w:rsidR="0028389F">
        <w:rPr>
          <w:lang w:val="en-US"/>
        </w:rPr>
        <w:t>will enable market expansion</w:t>
      </w:r>
      <w:r w:rsidRPr="003736A1">
        <w:rPr>
          <w:lang w:val="en-US"/>
        </w:rPr>
        <w:t xml:space="preserve">. Consumers </w:t>
      </w:r>
      <w:r w:rsidR="00424285">
        <w:rPr>
          <w:lang w:val="en-US"/>
        </w:rPr>
        <w:t>will</w:t>
      </w:r>
      <w:r w:rsidR="00424285" w:rsidRPr="003736A1">
        <w:rPr>
          <w:lang w:val="en-US"/>
        </w:rPr>
        <w:t xml:space="preserve"> </w:t>
      </w:r>
      <w:r w:rsidRPr="003736A1">
        <w:rPr>
          <w:lang w:val="en-US"/>
        </w:rPr>
        <w:t xml:space="preserve">benefit by </w:t>
      </w:r>
      <w:r w:rsidR="00424285">
        <w:rPr>
          <w:lang w:val="en-US"/>
        </w:rPr>
        <w:t xml:space="preserve">having </w:t>
      </w:r>
      <w:r w:rsidRPr="003736A1">
        <w:rPr>
          <w:lang w:val="en-US"/>
        </w:rPr>
        <w:t>increased confidence</w:t>
      </w:r>
      <w:r w:rsidR="00424285">
        <w:rPr>
          <w:lang w:val="en-US"/>
        </w:rPr>
        <w:t xml:space="preserve"> in their </w:t>
      </w:r>
      <w:r w:rsidRPr="003736A1">
        <w:rPr>
          <w:lang w:val="en-US"/>
        </w:rPr>
        <w:t>purchase</w:t>
      </w:r>
      <w:r w:rsidR="00424285">
        <w:rPr>
          <w:lang w:val="en-US"/>
        </w:rPr>
        <w:t>s</w:t>
      </w:r>
      <w:r w:rsidRPr="003736A1">
        <w:rPr>
          <w:lang w:val="en-US"/>
        </w:rPr>
        <w:t xml:space="preserve">, </w:t>
      </w:r>
      <w:r w:rsidR="00424285">
        <w:rPr>
          <w:lang w:val="en-US"/>
        </w:rPr>
        <w:t xml:space="preserve">wider </w:t>
      </w:r>
      <w:r w:rsidRPr="003736A1">
        <w:rPr>
          <w:lang w:val="en-US"/>
        </w:rPr>
        <w:t>availability</w:t>
      </w:r>
      <w:r w:rsidR="00424285">
        <w:rPr>
          <w:lang w:val="en-US"/>
        </w:rPr>
        <w:t>,</w:t>
      </w:r>
      <w:r w:rsidRPr="003736A1">
        <w:rPr>
          <w:lang w:val="en-US"/>
        </w:rPr>
        <w:t xml:space="preserve"> and variety of choice.</w:t>
      </w:r>
    </w:p>
    <w:p w14:paraId="01C181D1" w14:textId="22FF50D3" w:rsidR="005E1300" w:rsidRPr="003736A1" w:rsidRDefault="00446820" w:rsidP="007F3AB6">
      <w:pPr>
        <w:pStyle w:val="hdg1"/>
        <w:rPr>
          <w:lang w:val="en-US"/>
        </w:rPr>
      </w:pPr>
      <w:r>
        <w:rPr>
          <w:lang w:val="en-US"/>
        </w:rPr>
        <w:t>R</w:t>
      </w:r>
      <w:r w:rsidR="005E1300" w:rsidRPr="003736A1">
        <w:rPr>
          <w:lang w:val="en-US"/>
        </w:rPr>
        <w:t>esponsibilities</w:t>
      </w:r>
      <w:r>
        <w:rPr>
          <w:lang w:val="en-US"/>
        </w:rPr>
        <w:t xml:space="preserve"> of BRC Global Standards</w:t>
      </w:r>
    </w:p>
    <w:p w14:paraId="779DD463" w14:textId="4D546744" w:rsidR="005E1300" w:rsidRPr="003736A1" w:rsidRDefault="005E1300" w:rsidP="007F3AB6">
      <w:pPr>
        <w:pStyle w:val="ListBullet"/>
        <w:rPr>
          <w:lang w:val="en-US"/>
        </w:rPr>
      </w:pPr>
      <w:r w:rsidRPr="003736A1">
        <w:rPr>
          <w:lang w:val="en-US"/>
        </w:rPr>
        <w:t xml:space="preserve">Develop and maintain a </w:t>
      </w:r>
      <w:r w:rsidR="001E6E74">
        <w:rPr>
          <w:lang w:val="en-US"/>
        </w:rPr>
        <w:t>PBCP</w:t>
      </w:r>
      <w:r w:rsidRPr="003736A1">
        <w:rPr>
          <w:lang w:val="en-US"/>
        </w:rPr>
        <w:t xml:space="preserve"> Global Standard in consultation with consumers, industry</w:t>
      </w:r>
      <w:r w:rsidR="00424285">
        <w:rPr>
          <w:lang w:val="en-US"/>
        </w:rPr>
        <w:t>,</w:t>
      </w:r>
      <w:r w:rsidRPr="003736A1">
        <w:rPr>
          <w:lang w:val="en-US"/>
        </w:rPr>
        <w:t xml:space="preserve"> and government stakeholders. Consideration will be given to harmonize with best approaches </w:t>
      </w:r>
      <w:r w:rsidR="00424285">
        <w:rPr>
          <w:lang w:val="en-US"/>
        </w:rPr>
        <w:t>that</w:t>
      </w:r>
      <w:r w:rsidR="00424285" w:rsidRPr="003736A1">
        <w:rPr>
          <w:lang w:val="en-US"/>
        </w:rPr>
        <w:t xml:space="preserve"> </w:t>
      </w:r>
      <w:r w:rsidRPr="003736A1">
        <w:rPr>
          <w:lang w:val="en-US"/>
        </w:rPr>
        <w:t>have been developed and successfully implemented.</w:t>
      </w:r>
    </w:p>
    <w:p w14:paraId="7CE9D346" w14:textId="3D7490DE" w:rsidR="005E1300" w:rsidRPr="003736A1" w:rsidRDefault="005E1300" w:rsidP="007F3AB6">
      <w:pPr>
        <w:pStyle w:val="ListBullet"/>
        <w:rPr>
          <w:lang w:val="en-US"/>
        </w:rPr>
      </w:pPr>
      <w:r w:rsidRPr="003736A1">
        <w:rPr>
          <w:lang w:val="en-US"/>
        </w:rPr>
        <w:t xml:space="preserve">Recognize the systems that conform to the requirements of the </w:t>
      </w:r>
      <w:r w:rsidR="001E6E74">
        <w:rPr>
          <w:lang w:val="en-US"/>
        </w:rPr>
        <w:t>PBCP</w:t>
      </w:r>
      <w:r w:rsidRPr="003736A1">
        <w:rPr>
          <w:lang w:val="en-US"/>
        </w:rPr>
        <w:t xml:space="preserve"> Global Standard</w:t>
      </w:r>
      <w:r w:rsidR="00C31E50">
        <w:rPr>
          <w:lang w:val="en-US"/>
        </w:rPr>
        <w:t>.</w:t>
      </w:r>
    </w:p>
    <w:p w14:paraId="315B1832" w14:textId="7A40A549" w:rsidR="005E1300" w:rsidRPr="003736A1" w:rsidRDefault="005E1300" w:rsidP="007F3AB6">
      <w:pPr>
        <w:pStyle w:val="ListBullet"/>
        <w:rPr>
          <w:lang w:val="en-US"/>
        </w:rPr>
      </w:pPr>
      <w:r w:rsidRPr="003736A1">
        <w:rPr>
          <w:lang w:val="en-US"/>
        </w:rPr>
        <w:t>Verify the implementation, effectiveness</w:t>
      </w:r>
      <w:r w:rsidR="00C31E50">
        <w:rPr>
          <w:lang w:val="en-US"/>
        </w:rPr>
        <w:t>,</w:t>
      </w:r>
      <w:r w:rsidRPr="003736A1">
        <w:rPr>
          <w:lang w:val="en-US"/>
        </w:rPr>
        <w:t xml:space="preserve"> and maintenance of the </w:t>
      </w:r>
      <w:r w:rsidR="007706B9">
        <w:rPr>
          <w:lang w:val="en-US"/>
        </w:rPr>
        <w:t>PB</w:t>
      </w:r>
      <w:r w:rsidRPr="003736A1">
        <w:rPr>
          <w:lang w:val="en-US"/>
        </w:rPr>
        <w:t>MS that manufacturers and distributors have in place</w:t>
      </w:r>
      <w:r w:rsidR="00C31E50">
        <w:rPr>
          <w:lang w:val="en-US"/>
        </w:rPr>
        <w:t>.</w:t>
      </w:r>
    </w:p>
    <w:p w14:paraId="0EBC0212" w14:textId="6F55D541" w:rsidR="005E1300" w:rsidRPr="003736A1" w:rsidRDefault="005E1300" w:rsidP="007F3AB6">
      <w:pPr>
        <w:pStyle w:val="ListBullet"/>
        <w:rPr>
          <w:lang w:val="en-US"/>
        </w:rPr>
      </w:pPr>
      <w:r w:rsidRPr="003736A1">
        <w:rPr>
          <w:lang w:val="en-US"/>
        </w:rPr>
        <w:t xml:space="preserve">Ensure competencies for the recognition and verification of </w:t>
      </w:r>
      <w:r w:rsidR="00C31E50">
        <w:rPr>
          <w:lang w:val="en-US"/>
        </w:rPr>
        <w:t xml:space="preserve">the </w:t>
      </w:r>
      <w:r w:rsidR="007706B9">
        <w:rPr>
          <w:lang w:val="en-US"/>
        </w:rPr>
        <w:t>PB</w:t>
      </w:r>
      <w:r w:rsidRPr="003736A1">
        <w:rPr>
          <w:lang w:val="en-US"/>
        </w:rPr>
        <w:t>MS developed and implemented by sites</w:t>
      </w:r>
      <w:r w:rsidR="00C31E50">
        <w:rPr>
          <w:lang w:val="en-US"/>
        </w:rPr>
        <w:t>.</w:t>
      </w:r>
    </w:p>
    <w:p w14:paraId="5DA82017" w14:textId="77777777" w:rsidR="005E1300" w:rsidRPr="003736A1" w:rsidRDefault="005E1300" w:rsidP="007F3AB6">
      <w:pPr>
        <w:pStyle w:val="ListBullet"/>
        <w:rPr>
          <w:lang w:val="en-US"/>
        </w:rPr>
      </w:pPr>
      <w:r w:rsidRPr="003736A1">
        <w:rPr>
          <w:lang w:val="en-US"/>
        </w:rPr>
        <w:t>Ensure consistency of the evaluation and audit processes as well as the consistency of the verification of conformity.</w:t>
      </w:r>
    </w:p>
    <w:p w14:paraId="15E3EB00" w14:textId="126BA01C" w:rsidR="005E1300" w:rsidRPr="003736A1" w:rsidRDefault="005E1300" w:rsidP="007F3AB6">
      <w:pPr>
        <w:pStyle w:val="ListBullet"/>
        <w:rPr>
          <w:lang w:val="en-US"/>
        </w:rPr>
      </w:pPr>
      <w:r w:rsidRPr="003736A1">
        <w:rPr>
          <w:lang w:val="en-US"/>
        </w:rPr>
        <w:t xml:space="preserve">Provide the resources to enable the timely evaluation and administration of the </w:t>
      </w:r>
      <w:r w:rsidR="001E6E74">
        <w:rPr>
          <w:lang w:val="en-US"/>
        </w:rPr>
        <w:t>PBCP</w:t>
      </w:r>
      <w:r w:rsidRPr="003736A1">
        <w:rPr>
          <w:lang w:val="en-US"/>
        </w:rPr>
        <w:t xml:space="preserve"> Global Standard.</w:t>
      </w:r>
    </w:p>
    <w:p w14:paraId="63BB0DE7" w14:textId="205FCCF1" w:rsidR="005E1300" w:rsidRPr="003736A1" w:rsidRDefault="005E1300" w:rsidP="007F3AB6">
      <w:pPr>
        <w:pStyle w:val="ListBullet"/>
        <w:rPr>
          <w:lang w:val="en-US"/>
        </w:rPr>
      </w:pPr>
      <w:r w:rsidRPr="003736A1">
        <w:rPr>
          <w:lang w:val="en-US"/>
        </w:rPr>
        <w:t xml:space="preserve">Consider any information presented in the conduct of the </w:t>
      </w:r>
      <w:r w:rsidR="001E6E74">
        <w:rPr>
          <w:lang w:val="en-US"/>
        </w:rPr>
        <w:t>PBCP</w:t>
      </w:r>
      <w:r w:rsidRPr="003736A1">
        <w:rPr>
          <w:lang w:val="en-US"/>
        </w:rPr>
        <w:t xml:space="preserve"> Global Standard</w:t>
      </w:r>
      <w:r w:rsidR="00C31E50">
        <w:rPr>
          <w:lang w:val="en-US"/>
        </w:rPr>
        <w:t>,</w:t>
      </w:r>
      <w:r w:rsidRPr="003736A1">
        <w:rPr>
          <w:lang w:val="en-US"/>
        </w:rPr>
        <w:t xml:space="preserve"> such as copies of the </w:t>
      </w:r>
      <w:r w:rsidR="007706B9">
        <w:rPr>
          <w:lang w:val="en-US"/>
        </w:rPr>
        <w:t>PB</w:t>
      </w:r>
      <w:r w:rsidRPr="003736A1">
        <w:rPr>
          <w:lang w:val="en-US"/>
        </w:rPr>
        <w:t xml:space="preserve">MS documentation that are obtained by </w:t>
      </w:r>
      <w:r w:rsidR="004000A8">
        <w:rPr>
          <w:lang w:val="en-US"/>
        </w:rPr>
        <w:t>a BRC Global Standards</w:t>
      </w:r>
      <w:r w:rsidR="004000A8" w:rsidRPr="003736A1">
        <w:rPr>
          <w:lang w:val="en-US"/>
        </w:rPr>
        <w:t xml:space="preserve"> </w:t>
      </w:r>
      <w:r w:rsidRPr="003736A1">
        <w:rPr>
          <w:lang w:val="en-US"/>
        </w:rPr>
        <w:t>officer or auditor</w:t>
      </w:r>
      <w:r w:rsidR="00C31E50">
        <w:rPr>
          <w:lang w:val="en-US"/>
        </w:rPr>
        <w:t>,</w:t>
      </w:r>
      <w:r w:rsidRPr="003736A1">
        <w:rPr>
          <w:lang w:val="en-US"/>
        </w:rPr>
        <w:t xml:space="preserve"> to be private and confidential</w:t>
      </w:r>
      <w:r w:rsidR="00C31E50">
        <w:rPr>
          <w:lang w:val="en-US"/>
        </w:rPr>
        <w:t>,</w:t>
      </w:r>
      <w:r w:rsidRPr="003736A1">
        <w:rPr>
          <w:lang w:val="en-US"/>
        </w:rPr>
        <w:t xml:space="preserve"> and protect the information to the extent of the law. </w:t>
      </w:r>
      <w:r w:rsidR="004000A8">
        <w:rPr>
          <w:lang w:val="en-US"/>
        </w:rPr>
        <w:t>BRC Global Standards</w:t>
      </w:r>
      <w:r w:rsidRPr="003736A1">
        <w:rPr>
          <w:lang w:val="en-US"/>
        </w:rPr>
        <w:t xml:space="preserve"> will request only information which is relevant to the administration of the </w:t>
      </w:r>
      <w:r w:rsidR="001E6E74">
        <w:rPr>
          <w:lang w:val="en-US"/>
        </w:rPr>
        <w:t>PBCP</w:t>
      </w:r>
      <w:r w:rsidRPr="003736A1">
        <w:rPr>
          <w:lang w:val="en-US"/>
        </w:rPr>
        <w:t xml:space="preserve"> Global Standard.</w:t>
      </w:r>
    </w:p>
    <w:p w14:paraId="1A114BE2" w14:textId="2BE13DA3" w:rsidR="005E1300" w:rsidRPr="003736A1" w:rsidRDefault="005E1300" w:rsidP="007F3AB6">
      <w:pPr>
        <w:pStyle w:val="hdg1"/>
        <w:rPr>
          <w:lang w:val="en-US"/>
        </w:rPr>
      </w:pPr>
      <w:r w:rsidRPr="003736A1">
        <w:rPr>
          <w:lang w:val="en-US"/>
        </w:rPr>
        <w:t xml:space="preserve">Senior </w:t>
      </w:r>
      <w:r w:rsidR="00052CE1">
        <w:rPr>
          <w:lang w:val="en-US"/>
        </w:rPr>
        <w:t>management</w:t>
      </w:r>
      <w:r w:rsidR="007F3AB6" w:rsidRPr="003736A1">
        <w:rPr>
          <w:lang w:val="en-US"/>
        </w:rPr>
        <w:t xml:space="preserve"> commitment</w:t>
      </w:r>
    </w:p>
    <w:p w14:paraId="2498E556" w14:textId="35804EEC" w:rsidR="005E1300" w:rsidRPr="003736A1" w:rsidRDefault="005E1300" w:rsidP="005E1300">
      <w:pPr>
        <w:pStyle w:val="para"/>
        <w:rPr>
          <w:lang w:val="en-US"/>
        </w:rPr>
      </w:pPr>
      <w:r w:rsidRPr="004040A8">
        <w:rPr>
          <w:lang w:val="en-US"/>
        </w:rPr>
        <w:t xml:space="preserve">Within a food business, </w:t>
      </w:r>
      <w:r w:rsidR="003D347D" w:rsidRPr="004040A8">
        <w:rPr>
          <w:lang w:val="en-US"/>
        </w:rPr>
        <w:t>claim management</w:t>
      </w:r>
      <w:r w:rsidRPr="004040A8">
        <w:rPr>
          <w:lang w:val="en-US"/>
        </w:rPr>
        <w:t xml:space="preserve"> </w:t>
      </w:r>
      <w:r w:rsidR="003D347D" w:rsidRPr="004040A8">
        <w:rPr>
          <w:lang w:val="en-US"/>
        </w:rPr>
        <w:t xml:space="preserve">and integrity </w:t>
      </w:r>
      <w:r w:rsidRPr="004040A8">
        <w:rPr>
          <w:lang w:val="en-US"/>
        </w:rPr>
        <w:t>must</w:t>
      </w:r>
      <w:r w:rsidRPr="003736A1">
        <w:rPr>
          <w:lang w:val="en-US"/>
        </w:rPr>
        <w:t xml:space="preserve"> </w:t>
      </w:r>
      <w:proofErr w:type="gramStart"/>
      <w:r w:rsidRPr="003736A1">
        <w:rPr>
          <w:lang w:val="en-US"/>
        </w:rPr>
        <w:t>be seen as</w:t>
      </w:r>
      <w:proofErr w:type="gramEnd"/>
      <w:r w:rsidRPr="003736A1">
        <w:rPr>
          <w:lang w:val="en-US"/>
        </w:rPr>
        <w:t xml:space="preserve"> a cross-functional responsibility that includes activities that draw on many departments, using different skills and levels of management expertise across the organization. Effective </w:t>
      </w:r>
      <w:r w:rsidR="007706B9">
        <w:rPr>
          <w:lang w:val="en-US"/>
        </w:rPr>
        <w:t>plant-based</w:t>
      </w:r>
      <w:r w:rsidRPr="003736A1">
        <w:rPr>
          <w:lang w:val="en-US"/>
        </w:rPr>
        <w:t xml:space="preserve"> management extends beyond technical departments and must involve commitment from research and development, production operations, engineering, distribution management, procurement, </w:t>
      </w:r>
      <w:r w:rsidR="0049283D">
        <w:rPr>
          <w:lang w:val="en-US"/>
        </w:rPr>
        <w:t xml:space="preserve">brand management, marketing, </w:t>
      </w:r>
      <w:r w:rsidRPr="003736A1">
        <w:rPr>
          <w:lang w:val="en-US"/>
        </w:rPr>
        <w:t>customer feedback</w:t>
      </w:r>
      <w:r w:rsidR="00DF34DC">
        <w:rPr>
          <w:lang w:val="en-US"/>
        </w:rPr>
        <w:t>,</w:t>
      </w:r>
      <w:r w:rsidRPr="003736A1">
        <w:rPr>
          <w:lang w:val="en-US"/>
        </w:rPr>
        <w:t xml:space="preserve"> and human resource activity such as training.</w:t>
      </w:r>
    </w:p>
    <w:p w14:paraId="18A2CB9E" w14:textId="01544239" w:rsidR="005E1300" w:rsidRPr="003736A1" w:rsidRDefault="005E1300" w:rsidP="005E1300">
      <w:pPr>
        <w:pStyle w:val="para"/>
        <w:rPr>
          <w:lang w:val="en-US"/>
        </w:rPr>
      </w:pPr>
      <w:r w:rsidRPr="003736A1">
        <w:rPr>
          <w:lang w:val="en-US"/>
        </w:rPr>
        <w:t xml:space="preserve">The starting point for an effective </w:t>
      </w:r>
      <w:r w:rsidR="007706B9">
        <w:rPr>
          <w:lang w:val="en-US"/>
        </w:rPr>
        <w:t>PB</w:t>
      </w:r>
      <w:r w:rsidRPr="003736A1">
        <w:rPr>
          <w:lang w:val="en-US"/>
        </w:rPr>
        <w:t xml:space="preserve">MS is the commitment of senior </w:t>
      </w:r>
      <w:r w:rsidR="00C852F6">
        <w:rPr>
          <w:lang w:val="en-US"/>
        </w:rPr>
        <w:t>management</w:t>
      </w:r>
      <w:r w:rsidR="00C852F6" w:rsidRPr="003736A1">
        <w:rPr>
          <w:lang w:val="en-US"/>
        </w:rPr>
        <w:t xml:space="preserve"> </w:t>
      </w:r>
      <w:r w:rsidRPr="003736A1">
        <w:rPr>
          <w:lang w:val="en-US"/>
        </w:rPr>
        <w:t xml:space="preserve">to the development of an all-encompassing policy to guide the activities that collectively assure </w:t>
      </w:r>
      <w:r w:rsidR="00CA3909">
        <w:rPr>
          <w:lang w:val="en-US"/>
        </w:rPr>
        <w:t xml:space="preserve">the integrity of the </w:t>
      </w:r>
      <w:r w:rsidR="0028336F">
        <w:rPr>
          <w:lang w:val="en-US"/>
        </w:rPr>
        <w:t>plant-based claim</w:t>
      </w:r>
      <w:r w:rsidRPr="003736A1">
        <w:rPr>
          <w:lang w:val="en-US"/>
        </w:rPr>
        <w:t xml:space="preserve">. The </w:t>
      </w:r>
      <w:r w:rsidR="001E6E74">
        <w:rPr>
          <w:lang w:val="en-US"/>
        </w:rPr>
        <w:t>PBCP</w:t>
      </w:r>
      <w:r w:rsidRPr="003736A1">
        <w:rPr>
          <w:lang w:val="en-US"/>
        </w:rPr>
        <w:t xml:space="preserve"> Global Standard places a high priority on clear evidence of senior leadership commitment.</w:t>
      </w:r>
    </w:p>
    <w:p w14:paraId="386A28CB" w14:textId="0F8F8041" w:rsidR="005E1300" w:rsidRPr="003736A1" w:rsidRDefault="005E1300" w:rsidP="007F3AB6">
      <w:pPr>
        <w:pStyle w:val="hdg1"/>
        <w:rPr>
          <w:lang w:val="en-US"/>
        </w:rPr>
      </w:pPr>
      <w:r w:rsidRPr="003736A1">
        <w:rPr>
          <w:lang w:val="en-US"/>
        </w:rPr>
        <w:t>A</w:t>
      </w:r>
      <w:r w:rsidR="006A5398">
        <w:rPr>
          <w:lang w:val="en-US"/>
        </w:rPr>
        <w:t xml:space="preserve"> management </w:t>
      </w:r>
      <w:r w:rsidR="007F3AB6">
        <w:rPr>
          <w:lang w:val="en-US"/>
        </w:rPr>
        <w:t>s</w:t>
      </w:r>
      <w:r w:rsidRPr="003736A1">
        <w:rPr>
          <w:lang w:val="en-US"/>
        </w:rPr>
        <w:t>ystem</w:t>
      </w:r>
      <w:r w:rsidR="006A5398">
        <w:rPr>
          <w:lang w:val="en-US"/>
        </w:rPr>
        <w:t xml:space="preserve"> approach</w:t>
      </w:r>
    </w:p>
    <w:p w14:paraId="5BABB6A8" w14:textId="48AF8F80" w:rsidR="005E1300" w:rsidRPr="003736A1" w:rsidRDefault="005E1300" w:rsidP="005E1300">
      <w:pPr>
        <w:pStyle w:val="para"/>
        <w:rPr>
          <w:lang w:val="en-US"/>
        </w:rPr>
      </w:pPr>
      <w:r w:rsidRPr="003736A1">
        <w:rPr>
          <w:lang w:val="en-US"/>
        </w:rPr>
        <w:t>The program promotes the use of a management systems approach</w:t>
      </w:r>
      <w:r w:rsidR="00DF34DC">
        <w:rPr>
          <w:lang w:val="en-US"/>
        </w:rPr>
        <w:t>,</w:t>
      </w:r>
      <w:r w:rsidRPr="003736A1">
        <w:rPr>
          <w:lang w:val="en-US"/>
        </w:rPr>
        <w:t xml:space="preserve"> to systematically prevent failures</w:t>
      </w:r>
      <w:r w:rsidR="007706B9">
        <w:rPr>
          <w:lang w:val="en-US"/>
        </w:rPr>
        <w:t>.</w:t>
      </w:r>
      <w:r w:rsidRPr="003736A1">
        <w:rPr>
          <w:lang w:val="en-US"/>
        </w:rPr>
        <w:t xml:space="preserve"> Once in place, a product manufacturer conforming to the </w:t>
      </w:r>
      <w:r w:rsidR="001E6E74">
        <w:rPr>
          <w:lang w:val="en-US"/>
        </w:rPr>
        <w:t>PBCP</w:t>
      </w:r>
      <w:r w:rsidRPr="003736A1">
        <w:rPr>
          <w:lang w:val="en-US"/>
        </w:rPr>
        <w:t xml:space="preserve"> Global Standard will be subject to periodic audits by an independent third party approved by </w:t>
      </w:r>
      <w:r w:rsidR="00F41A8A">
        <w:rPr>
          <w:lang w:val="en-US"/>
        </w:rPr>
        <w:t>BRC Global Standards</w:t>
      </w:r>
      <w:r w:rsidRPr="003736A1">
        <w:rPr>
          <w:lang w:val="en-US"/>
        </w:rPr>
        <w:t xml:space="preserve">. The audit will evaluate the </w:t>
      </w:r>
      <w:r w:rsidR="001B3920">
        <w:rPr>
          <w:lang w:val="en-US"/>
        </w:rPr>
        <w:t xml:space="preserve">site’s </w:t>
      </w:r>
      <w:r w:rsidRPr="003736A1">
        <w:rPr>
          <w:lang w:val="en-US"/>
        </w:rPr>
        <w:t>achievement</w:t>
      </w:r>
      <w:r w:rsidR="00FD6984">
        <w:rPr>
          <w:lang w:val="en-US"/>
        </w:rPr>
        <w:t>,</w:t>
      </w:r>
      <w:r w:rsidRPr="003736A1">
        <w:rPr>
          <w:lang w:val="en-US"/>
        </w:rPr>
        <w:t xml:space="preserve"> </w:t>
      </w:r>
      <w:r w:rsidR="001B3920">
        <w:rPr>
          <w:lang w:val="en-US"/>
        </w:rPr>
        <w:t>and</w:t>
      </w:r>
      <w:r w:rsidR="001B3920" w:rsidRPr="003736A1">
        <w:rPr>
          <w:lang w:val="en-US"/>
        </w:rPr>
        <w:t xml:space="preserve"> </w:t>
      </w:r>
      <w:r w:rsidRPr="003736A1">
        <w:rPr>
          <w:lang w:val="en-US"/>
        </w:rPr>
        <w:t>any deficiencies</w:t>
      </w:r>
      <w:r w:rsidR="00FD6984">
        <w:rPr>
          <w:lang w:val="en-US"/>
        </w:rPr>
        <w:t>,</w:t>
      </w:r>
      <w:r w:rsidRPr="003736A1">
        <w:rPr>
          <w:lang w:val="en-US"/>
        </w:rPr>
        <w:t xml:space="preserve"> in </w:t>
      </w:r>
      <w:r w:rsidR="00FD6984">
        <w:rPr>
          <w:lang w:val="en-US"/>
        </w:rPr>
        <w:t xml:space="preserve">the </w:t>
      </w:r>
      <w:r w:rsidRPr="003736A1">
        <w:rPr>
          <w:lang w:val="en-US"/>
        </w:rPr>
        <w:t xml:space="preserve">application and use of general best practices within </w:t>
      </w:r>
      <w:r w:rsidR="001B3920">
        <w:rPr>
          <w:lang w:val="en-US"/>
        </w:rPr>
        <w:t>its</w:t>
      </w:r>
      <w:r w:rsidRPr="003736A1">
        <w:rPr>
          <w:lang w:val="en-US"/>
        </w:rPr>
        <w:t xml:space="preserve"> </w:t>
      </w:r>
      <w:r w:rsidR="007706B9">
        <w:rPr>
          <w:lang w:val="en-US"/>
        </w:rPr>
        <w:t>PBCP</w:t>
      </w:r>
      <w:r w:rsidRPr="003736A1">
        <w:rPr>
          <w:lang w:val="en-US"/>
        </w:rPr>
        <w:t>, with the expectation that conformity can consistently be met.</w:t>
      </w:r>
    </w:p>
    <w:p w14:paraId="628F917B" w14:textId="20D44D02" w:rsidR="005E1300" w:rsidRPr="003736A1" w:rsidRDefault="00010BEA" w:rsidP="007F3AB6">
      <w:pPr>
        <w:pStyle w:val="hdg1"/>
        <w:rPr>
          <w:lang w:val="en-US"/>
        </w:rPr>
      </w:pPr>
      <w:r>
        <w:rPr>
          <w:lang w:val="en-US"/>
        </w:rPr>
        <w:t>C</w:t>
      </w:r>
      <w:r w:rsidR="007F3AB6" w:rsidRPr="003736A1">
        <w:rPr>
          <w:lang w:val="en-US"/>
        </w:rPr>
        <w:t>ertification process</w:t>
      </w:r>
    </w:p>
    <w:p w14:paraId="38CD113F" w14:textId="05C26401" w:rsidR="005E1300" w:rsidRPr="003736A1" w:rsidRDefault="005E1300" w:rsidP="005E1300">
      <w:pPr>
        <w:pStyle w:val="para"/>
        <w:rPr>
          <w:lang w:val="en-US"/>
        </w:rPr>
      </w:pPr>
      <w:r w:rsidRPr="003736A1">
        <w:rPr>
          <w:lang w:val="en-US"/>
        </w:rPr>
        <w:t>Producers and manufacturers will be evaluated and audited by a third party</w:t>
      </w:r>
      <w:r w:rsidR="00FD6984">
        <w:rPr>
          <w:lang w:val="en-US"/>
        </w:rPr>
        <w:t>,</w:t>
      </w:r>
      <w:r w:rsidRPr="003736A1">
        <w:rPr>
          <w:lang w:val="en-US"/>
        </w:rPr>
        <w:t xml:space="preserve"> </w:t>
      </w:r>
      <w:r w:rsidR="00A61B9C">
        <w:rPr>
          <w:lang w:val="en-US"/>
        </w:rPr>
        <w:t xml:space="preserve">a </w:t>
      </w:r>
      <w:r w:rsidRPr="003736A1">
        <w:rPr>
          <w:lang w:val="en-US"/>
        </w:rPr>
        <w:t>certification body</w:t>
      </w:r>
      <w:r w:rsidR="00A61B9C">
        <w:rPr>
          <w:lang w:val="en-US"/>
        </w:rPr>
        <w:t xml:space="preserve"> recognized by BRC Global Standards</w:t>
      </w:r>
      <w:r w:rsidRPr="003736A1">
        <w:rPr>
          <w:lang w:val="en-US"/>
        </w:rPr>
        <w:t>. The audit will evaluate the achievement</w:t>
      </w:r>
      <w:r w:rsidR="00FD6984">
        <w:rPr>
          <w:lang w:val="en-US"/>
        </w:rPr>
        <w:t>,</w:t>
      </w:r>
      <w:r w:rsidRPr="003736A1">
        <w:rPr>
          <w:lang w:val="en-US"/>
        </w:rPr>
        <w:t xml:space="preserve"> </w:t>
      </w:r>
      <w:r w:rsidR="00FD6984">
        <w:rPr>
          <w:lang w:val="en-US"/>
        </w:rPr>
        <w:t>and</w:t>
      </w:r>
      <w:r w:rsidR="00FD6984" w:rsidRPr="003736A1">
        <w:rPr>
          <w:lang w:val="en-US"/>
        </w:rPr>
        <w:t xml:space="preserve"> </w:t>
      </w:r>
      <w:r w:rsidRPr="003736A1">
        <w:rPr>
          <w:lang w:val="en-US"/>
        </w:rPr>
        <w:t>any deficiencies</w:t>
      </w:r>
      <w:r w:rsidR="00FD6984">
        <w:rPr>
          <w:lang w:val="en-US"/>
        </w:rPr>
        <w:t>,</w:t>
      </w:r>
      <w:r w:rsidRPr="003736A1">
        <w:rPr>
          <w:lang w:val="en-US"/>
        </w:rPr>
        <w:t xml:space="preserve"> </w:t>
      </w:r>
      <w:r w:rsidR="00FD6984">
        <w:rPr>
          <w:lang w:val="en-US"/>
        </w:rPr>
        <w:t>in the</w:t>
      </w:r>
      <w:r w:rsidRPr="003736A1">
        <w:rPr>
          <w:lang w:val="en-US"/>
        </w:rPr>
        <w:t xml:space="preserve"> application and use of general best practices within the site</w:t>
      </w:r>
      <w:r w:rsidR="008B08AB">
        <w:rPr>
          <w:lang w:val="en-US"/>
        </w:rPr>
        <w:t>’</w:t>
      </w:r>
      <w:r w:rsidRPr="003736A1">
        <w:rPr>
          <w:lang w:val="en-US"/>
        </w:rPr>
        <w:t xml:space="preserve">s </w:t>
      </w:r>
      <w:r w:rsidR="007706B9">
        <w:rPr>
          <w:lang w:val="en-US"/>
        </w:rPr>
        <w:t>PB</w:t>
      </w:r>
      <w:r w:rsidR="007706B9" w:rsidRPr="003736A1">
        <w:rPr>
          <w:lang w:val="en-US"/>
        </w:rPr>
        <w:t>MS</w:t>
      </w:r>
      <w:r w:rsidRPr="003736A1">
        <w:rPr>
          <w:lang w:val="en-US"/>
        </w:rPr>
        <w:t xml:space="preserve">, with the expectation that conformity can consistently be met. Upon recognition, sites and their distributors will be licensed to use and apply the </w:t>
      </w:r>
      <w:r w:rsidR="001E6E74">
        <w:rPr>
          <w:lang w:val="en-US"/>
        </w:rPr>
        <w:t>PBCP</w:t>
      </w:r>
      <w:r w:rsidR="00F41A8A" w:rsidRPr="00F41A8A">
        <w:rPr>
          <w:lang w:val="en-US"/>
        </w:rPr>
        <w:t xml:space="preserve"> </w:t>
      </w:r>
      <w:r w:rsidR="00F41A8A">
        <w:rPr>
          <w:lang w:val="en-US"/>
        </w:rPr>
        <w:t>Global Standard</w:t>
      </w:r>
      <w:r w:rsidRPr="003736A1">
        <w:rPr>
          <w:lang w:val="en-US"/>
        </w:rPr>
        <w:t xml:space="preserve"> </w:t>
      </w:r>
      <w:r w:rsidR="0096411A">
        <w:rPr>
          <w:lang w:val="en-US"/>
        </w:rPr>
        <w:t>t</w:t>
      </w:r>
      <w:r w:rsidRPr="003736A1">
        <w:rPr>
          <w:lang w:val="en-US"/>
        </w:rPr>
        <w:t>rademark</w:t>
      </w:r>
      <w:r w:rsidR="00D976E8">
        <w:rPr>
          <w:lang w:val="en-US"/>
        </w:rPr>
        <w:t>,</w:t>
      </w:r>
      <w:r w:rsidRPr="003736A1">
        <w:rPr>
          <w:lang w:val="en-US"/>
        </w:rPr>
        <w:t xml:space="preserve"> knowing that products bearing the </w:t>
      </w:r>
      <w:r w:rsidR="001E6E74">
        <w:rPr>
          <w:lang w:val="en-US"/>
        </w:rPr>
        <w:t>PBCP</w:t>
      </w:r>
      <w:r w:rsidR="00F41A8A" w:rsidRPr="00F41A8A">
        <w:rPr>
          <w:lang w:val="en-US"/>
        </w:rPr>
        <w:t xml:space="preserve"> </w:t>
      </w:r>
      <w:r w:rsidR="00F41A8A">
        <w:rPr>
          <w:lang w:val="en-US"/>
        </w:rPr>
        <w:t>Global Standard</w:t>
      </w:r>
      <w:r w:rsidRPr="003736A1">
        <w:rPr>
          <w:lang w:val="en-US"/>
        </w:rPr>
        <w:t xml:space="preserve"> </w:t>
      </w:r>
      <w:r w:rsidR="0096411A">
        <w:rPr>
          <w:lang w:val="en-US"/>
        </w:rPr>
        <w:t>t</w:t>
      </w:r>
      <w:r w:rsidRPr="003736A1">
        <w:rPr>
          <w:lang w:val="en-US"/>
        </w:rPr>
        <w:t>rademark must be sourced from a certified site in good standing.</w:t>
      </w:r>
    </w:p>
    <w:p w14:paraId="2E1B7781" w14:textId="77777777" w:rsidR="005E1300" w:rsidRPr="003736A1" w:rsidRDefault="005E1300" w:rsidP="007F3AB6">
      <w:pPr>
        <w:pStyle w:val="hdg1"/>
        <w:rPr>
          <w:lang w:val="en-US"/>
        </w:rPr>
      </w:pPr>
      <w:r w:rsidRPr="003736A1">
        <w:rPr>
          <w:lang w:val="en-US"/>
        </w:rPr>
        <w:t xml:space="preserve">Guidance and </w:t>
      </w:r>
      <w:r w:rsidR="007F3AB6">
        <w:rPr>
          <w:lang w:val="en-US"/>
        </w:rPr>
        <w:t>t</w:t>
      </w:r>
      <w:r w:rsidRPr="003736A1">
        <w:rPr>
          <w:lang w:val="en-US"/>
        </w:rPr>
        <w:t>raining</w:t>
      </w:r>
    </w:p>
    <w:p w14:paraId="6EC44CA1" w14:textId="1DD9AA1C" w:rsidR="005E1300" w:rsidRPr="003736A1" w:rsidRDefault="00A61B9C" w:rsidP="005E1300">
      <w:pPr>
        <w:pStyle w:val="para"/>
        <w:rPr>
          <w:lang w:val="en-US"/>
        </w:rPr>
      </w:pPr>
      <w:r>
        <w:rPr>
          <w:lang w:val="en-US"/>
        </w:rPr>
        <w:t>BRC Global Standards</w:t>
      </w:r>
      <w:r w:rsidRPr="003736A1">
        <w:rPr>
          <w:lang w:val="en-US"/>
        </w:rPr>
        <w:t xml:space="preserve"> </w:t>
      </w:r>
      <w:r w:rsidR="005E1300" w:rsidRPr="003736A1">
        <w:rPr>
          <w:lang w:val="en-US"/>
        </w:rPr>
        <w:t>produces a range of guidance documents, training courses</w:t>
      </w:r>
      <w:r w:rsidR="00D976E8">
        <w:rPr>
          <w:lang w:val="en-US"/>
        </w:rPr>
        <w:t>,</w:t>
      </w:r>
      <w:r w:rsidR="005E1300" w:rsidRPr="003736A1">
        <w:rPr>
          <w:lang w:val="en-US"/>
        </w:rPr>
        <w:t xml:space="preserve"> and a self-assessment tool designed to assist sites with the application of the </w:t>
      </w:r>
      <w:r w:rsidR="001E6E74">
        <w:rPr>
          <w:lang w:val="en-US"/>
        </w:rPr>
        <w:t>PBCP</w:t>
      </w:r>
      <w:r w:rsidR="005E1300" w:rsidRPr="003736A1">
        <w:rPr>
          <w:lang w:val="en-US"/>
        </w:rPr>
        <w:t xml:space="preserve"> Global Standard and understanding of core skills such as risk assessment.</w:t>
      </w:r>
    </w:p>
    <w:p w14:paraId="1B778366" w14:textId="1B8C279E" w:rsidR="00936363" w:rsidRPr="003736A1" w:rsidRDefault="005E1300" w:rsidP="005E1300">
      <w:pPr>
        <w:pStyle w:val="para"/>
        <w:rPr>
          <w:lang w:val="en-US"/>
        </w:rPr>
      </w:pPr>
      <w:r w:rsidRPr="003736A1">
        <w:rPr>
          <w:lang w:val="en-US"/>
        </w:rPr>
        <w:t xml:space="preserve">Further information about training courses can be found at </w:t>
      </w:r>
      <w:r w:rsidR="005B79A7" w:rsidRPr="006C2B76">
        <w:rPr>
          <w:rStyle w:val="Hyperlink"/>
          <w:lang w:val="en-US"/>
        </w:rPr>
        <w:t>www.</w:t>
      </w:r>
      <w:r w:rsidR="00071E69" w:rsidRPr="006C2B76">
        <w:rPr>
          <w:rStyle w:val="Hyperlink"/>
          <w:lang w:val="en-US"/>
        </w:rPr>
        <w:t>brcgs.com</w:t>
      </w:r>
    </w:p>
    <w:p w14:paraId="781D3246" w14:textId="77777777" w:rsidR="00504FD4" w:rsidRPr="005F1BEF" w:rsidRDefault="00504FD4" w:rsidP="00504FD4">
      <w:pPr>
        <w:pStyle w:val="partheading"/>
      </w:pPr>
      <w:r w:rsidRPr="005F1BEF">
        <w:br w:type="page"/>
      </w:r>
      <w:bookmarkStart w:id="12" w:name="_Toc390427767"/>
      <w:bookmarkStart w:id="13" w:name="_Toc508272599"/>
      <w:bookmarkStart w:id="14" w:name="_Toc533165624"/>
      <w:r w:rsidRPr="005F1BEF">
        <w:t>PART II</w:t>
      </w:r>
      <w:bookmarkEnd w:id="12"/>
      <w:bookmarkEnd w:id="13"/>
      <w:bookmarkEnd w:id="14"/>
    </w:p>
    <w:p w14:paraId="131E8FBC" w14:textId="77777777" w:rsidR="00504FD4" w:rsidRDefault="00504FD4" w:rsidP="00504FD4">
      <w:pPr>
        <w:pStyle w:val="partheading"/>
      </w:pPr>
      <w:bookmarkStart w:id="15" w:name="_Toc390427768"/>
      <w:bookmarkStart w:id="16" w:name="_Toc508272600"/>
      <w:bookmarkStart w:id="17" w:name="_Toc533165625"/>
      <w:r w:rsidRPr="005F1BEF">
        <w:t>REQUIREMENTS</w:t>
      </w:r>
      <w:bookmarkEnd w:id="15"/>
      <w:bookmarkEnd w:id="16"/>
      <w:bookmarkEnd w:id="17"/>
    </w:p>
    <w:p w14:paraId="4B0565ED" w14:textId="2EFFB0CE" w:rsidR="000B6FAD" w:rsidRPr="003B5816" w:rsidRDefault="00504FD4" w:rsidP="003B5816">
      <w:pPr>
        <w:pStyle w:val="TOC1"/>
        <w:numPr>
          <w:ilvl w:val="0"/>
          <w:numId w:val="32"/>
        </w:numPr>
      </w:pPr>
      <w:r w:rsidRPr="00A93C16">
        <w:t xml:space="preserve">Senior </w:t>
      </w:r>
      <w:r w:rsidR="00604900" w:rsidRPr="00A93C16">
        <w:t>management</w:t>
      </w:r>
      <w:r w:rsidRPr="00A93C16">
        <w:t xml:space="preserve"> commitment</w:t>
      </w:r>
    </w:p>
    <w:p w14:paraId="76D67D4B" w14:textId="6F7EA0BE" w:rsidR="000B6FAD" w:rsidRPr="003B5816" w:rsidRDefault="000B6FAD" w:rsidP="003B5816">
      <w:pPr>
        <w:pStyle w:val="TOC1"/>
        <w:rPr>
          <w:lang w:eastAsia="en-GB"/>
        </w:rPr>
      </w:pPr>
      <w:r>
        <w:rPr>
          <w:lang w:eastAsia="en-GB"/>
        </w:rPr>
        <w:t>The Food Safety Plan - HACCP</w:t>
      </w:r>
    </w:p>
    <w:p w14:paraId="3B8B3B82" w14:textId="77777777" w:rsidR="000B6FAD" w:rsidRPr="003B5816" w:rsidRDefault="000B6FAD" w:rsidP="000414AC">
      <w:pPr>
        <w:pStyle w:val="TOC1"/>
        <w:rPr>
          <w:rFonts w:asciiTheme="minorHAnsi" w:hAnsiTheme="minorHAnsi" w:cstheme="minorBidi"/>
          <w:sz w:val="22"/>
          <w:szCs w:val="22"/>
          <w:lang w:eastAsia="en-GB"/>
        </w:rPr>
      </w:pPr>
      <w:r w:rsidRPr="00A93C16">
        <w:t>PBMS maintenance and reassessment</w:t>
      </w:r>
    </w:p>
    <w:p w14:paraId="76E22493" w14:textId="72E0F7B1" w:rsidR="000B6FAD" w:rsidRPr="003B5816" w:rsidRDefault="000B6FAD" w:rsidP="003B5816">
      <w:pPr>
        <w:pStyle w:val="TOC1"/>
        <w:rPr>
          <w:rFonts w:asciiTheme="minorHAnsi" w:hAnsiTheme="minorHAnsi" w:cstheme="minorBidi"/>
          <w:sz w:val="22"/>
          <w:szCs w:val="22"/>
          <w:lang w:eastAsia="en-GB"/>
        </w:rPr>
      </w:pPr>
      <w:r w:rsidRPr="00A93C16">
        <w:t>Documentation and Records</w:t>
      </w:r>
    </w:p>
    <w:p w14:paraId="429D1445" w14:textId="77777777" w:rsidR="000B6FAD" w:rsidRPr="00A93C16" w:rsidRDefault="000B6FAD" w:rsidP="003B5816">
      <w:pPr>
        <w:pStyle w:val="TOC1"/>
        <w:rPr>
          <w:rFonts w:asciiTheme="minorHAnsi" w:hAnsiTheme="minorHAnsi" w:cstheme="minorBidi"/>
          <w:sz w:val="22"/>
          <w:szCs w:val="22"/>
          <w:lang w:eastAsia="en-GB"/>
        </w:rPr>
      </w:pPr>
      <w:r w:rsidRPr="00A93C16">
        <w:t>Internal audits</w:t>
      </w:r>
    </w:p>
    <w:p w14:paraId="5040CF8B" w14:textId="339E269A" w:rsidR="000B6FAD" w:rsidRPr="003B5816" w:rsidRDefault="000B6FAD" w:rsidP="003B5816">
      <w:pPr>
        <w:pStyle w:val="TOC1"/>
        <w:rPr>
          <w:lang w:eastAsia="en-GB"/>
        </w:rPr>
      </w:pPr>
      <w:r w:rsidRPr="00A93C16">
        <w:t>Supplier approval, purchasing, incoming ingredients and inputs, and performance monitoring</w:t>
      </w:r>
    </w:p>
    <w:p w14:paraId="0E4A81C8" w14:textId="77777777" w:rsidR="000B6FAD" w:rsidRPr="00A93C16" w:rsidRDefault="000B6FAD" w:rsidP="003B5816">
      <w:pPr>
        <w:pStyle w:val="TOC1"/>
      </w:pPr>
      <w:r w:rsidRPr="00A93C16">
        <w:t>Suppliers of Services</w:t>
      </w:r>
    </w:p>
    <w:p w14:paraId="4A5A3682" w14:textId="2FE1CBA5" w:rsidR="000B6FAD" w:rsidRDefault="000B6FAD" w:rsidP="003B5816">
      <w:pPr>
        <w:pStyle w:val="TOC1"/>
        <w:rPr>
          <w:lang w:eastAsia="en-GB"/>
        </w:rPr>
      </w:pPr>
      <w:r>
        <w:rPr>
          <w:lang w:eastAsia="en-GB"/>
        </w:rPr>
        <w:t xml:space="preserve">Specifications </w:t>
      </w:r>
    </w:p>
    <w:p w14:paraId="21BDD1BB" w14:textId="77777777" w:rsidR="000B6FAD" w:rsidRPr="00A93C16" w:rsidRDefault="000B6FAD" w:rsidP="003B5816">
      <w:pPr>
        <w:pStyle w:val="TOC1"/>
        <w:rPr>
          <w:rFonts w:eastAsia="Times New Roman"/>
        </w:rPr>
      </w:pPr>
      <w:r w:rsidRPr="00A93C16">
        <w:t>Traceability</w:t>
      </w:r>
    </w:p>
    <w:p w14:paraId="36B3DF4D" w14:textId="77777777" w:rsidR="000B6FAD" w:rsidRPr="00A93C16" w:rsidRDefault="000B6FAD" w:rsidP="003B5816">
      <w:pPr>
        <w:pStyle w:val="TOC1"/>
        <w:rPr>
          <w:rFonts w:asciiTheme="minorHAnsi" w:hAnsiTheme="minorHAnsi" w:cstheme="minorBidi"/>
          <w:sz w:val="22"/>
          <w:szCs w:val="22"/>
          <w:lang w:eastAsia="en-GB"/>
        </w:rPr>
      </w:pPr>
      <w:r w:rsidRPr="00A93C16">
        <w:t>Complaint handling</w:t>
      </w:r>
    </w:p>
    <w:p w14:paraId="38AAF42F" w14:textId="77777777" w:rsidR="000B6FAD" w:rsidRPr="00A93C16" w:rsidRDefault="000B6FAD" w:rsidP="003B5816">
      <w:pPr>
        <w:pStyle w:val="TOC1"/>
        <w:rPr>
          <w:rFonts w:asciiTheme="minorHAnsi" w:hAnsiTheme="minorHAnsi" w:cstheme="minorBidi"/>
          <w:sz w:val="22"/>
          <w:szCs w:val="22"/>
          <w:lang w:eastAsia="en-GB"/>
        </w:rPr>
      </w:pPr>
      <w:r w:rsidRPr="00A93C16">
        <w:t>Product Recall and Withdrawal</w:t>
      </w:r>
    </w:p>
    <w:p w14:paraId="65F54AA1" w14:textId="044E5628" w:rsidR="000029BF" w:rsidRPr="00A93C16" w:rsidRDefault="00504FD4" w:rsidP="003B5816">
      <w:pPr>
        <w:pStyle w:val="TOC1"/>
        <w:rPr>
          <w:rFonts w:asciiTheme="minorHAnsi" w:hAnsiTheme="minorHAnsi" w:cstheme="minorBidi"/>
          <w:sz w:val="22"/>
          <w:szCs w:val="22"/>
          <w:lang w:eastAsia="en-GB"/>
        </w:rPr>
      </w:pPr>
      <w:r w:rsidRPr="00A93C16">
        <w:t>Product development</w:t>
      </w:r>
    </w:p>
    <w:p w14:paraId="54ED2B80" w14:textId="680F16C5" w:rsidR="000029BF" w:rsidRPr="00A93C16" w:rsidRDefault="00504FD4" w:rsidP="003B5816">
      <w:pPr>
        <w:pStyle w:val="TOC1"/>
        <w:rPr>
          <w:rFonts w:asciiTheme="minorHAnsi" w:hAnsiTheme="minorHAnsi" w:cstheme="minorBidi"/>
          <w:sz w:val="22"/>
          <w:szCs w:val="22"/>
          <w:lang w:eastAsia="en-GB"/>
        </w:rPr>
      </w:pPr>
      <w:r w:rsidRPr="00A93C16">
        <w:t>Approval and control of labels</w:t>
      </w:r>
    </w:p>
    <w:p w14:paraId="016C42B1" w14:textId="501AA61D" w:rsidR="000029BF" w:rsidRPr="00A93C16" w:rsidRDefault="008434A2" w:rsidP="003B5816">
      <w:pPr>
        <w:pStyle w:val="TOC1"/>
        <w:rPr>
          <w:rFonts w:asciiTheme="minorHAnsi" w:hAnsiTheme="minorHAnsi" w:cstheme="minorBidi"/>
          <w:sz w:val="22"/>
          <w:szCs w:val="22"/>
          <w:lang w:eastAsia="en-GB"/>
        </w:rPr>
      </w:pPr>
      <w:r>
        <w:t>Product authenticity, claims and chain of custody</w:t>
      </w:r>
      <w:r w:rsidRPr="003B5816" w:rsidDel="008434A2">
        <w:t xml:space="preserve"> </w:t>
      </w:r>
      <w:r w:rsidR="00504FD4" w:rsidRPr="00A93C16">
        <w:t>Marketing claims</w:t>
      </w:r>
    </w:p>
    <w:p w14:paraId="51455E38" w14:textId="7FADB070" w:rsidR="000029BF" w:rsidRDefault="00504FD4" w:rsidP="000B6FAD">
      <w:pPr>
        <w:pStyle w:val="TOC1"/>
      </w:pPr>
      <w:r w:rsidRPr="00A93C16">
        <w:t>Contamination control</w:t>
      </w:r>
    </w:p>
    <w:p w14:paraId="7D527579" w14:textId="4D0CAA8D" w:rsidR="000B6FAD" w:rsidRPr="0031024A" w:rsidRDefault="000B6FAD" w:rsidP="000B6FAD">
      <w:pPr>
        <w:pStyle w:val="TOC1"/>
        <w:rPr>
          <w:rFonts w:asciiTheme="minorHAnsi" w:hAnsiTheme="minorHAnsi" w:cstheme="minorBidi"/>
          <w:sz w:val="22"/>
          <w:szCs w:val="22"/>
          <w:lang w:eastAsia="en-GB"/>
        </w:rPr>
      </w:pPr>
      <w:r>
        <w:t>Control of recipes and for</w:t>
      </w:r>
      <w:r w:rsidR="0031024A">
        <w:t>mulation</w:t>
      </w:r>
    </w:p>
    <w:p w14:paraId="22B22508" w14:textId="096831FD" w:rsidR="000029BF" w:rsidRPr="00A93C16" w:rsidRDefault="00504FD4" w:rsidP="003B5816">
      <w:pPr>
        <w:pStyle w:val="TOC1"/>
        <w:rPr>
          <w:rFonts w:asciiTheme="minorHAnsi" w:hAnsiTheme="minorHAnsi" w:cstheme="minorBidi"/>
          <w:sz w:val="22"/>
          <w:szCs w:val="22"/>
          <w:lang w:eastAsia="en-GB"/>
        </w:rPr>
      </w:pPr>
      <w:r w:rsidRPr="00A93C16">
        <w:t>Work in progress</w:t>
      </w:r>
    </w:p>
    <w:p w14:paraId="0AEF9F50" w14:textId="77777777" w:rsidR="00CB66F7" w:rsidRPr="00A93C16" w:rsidRDefault="00504FD4" w:rsidP="003B5816">
      <w:pPr>
        <w:pStyle w:val="TOC1"/>
      </w:pPr>
      <w:r w:rsidRPr="00A93C16">
        <w:t>Segregation and disposal of obsolete and waste material</w:t>
      </w:r>
    </w:p>
    <w:p w14:paraId="648912AB" w14:textId="77777777" w:rsidR="000B6FAD" w:rsidRPr="00A93C16" w:rsidRDefault="000B6FAD" w:rsidP="000B6FAD">
      <w:pPr>
        <w:pStyle w:val="TOC1"/>
        <w:rPr>
          <w:rFonts w:asciiTheme="minorHAnsi" w:hAnsiTheme="minorHAnsi" w:cstheme="minorBidi"/>
          <w:sz w:val="22"/>
          <w:szCs w:val="22"/>
          <w:lang w:eastAsia="en-GB"/>
        </w:rPr>
      </w:pPr>
      <w:r w:rsidRPr="00A93C16">
        <w:t>Plant-based awareness training</w:t>
      </w:r>
    </w:p>
    <w:p w14:paraId="765EC0DB" w14:textId="2C19913D" w:rsidR="00CC0E64" w:rsidRDefault="00CC0E64" w:rsidP="00CC0E64">
      <w:pPr>
        <w:rPr>
          <w:lang w:val="en-US"/>
        </w:rPr>
      </w:pPr>
    </w:p>
    <w:p w14:paraId="6BE5986A" w14:textId="77777777" w:rsidR="00CC0E64" w:rsidRPr="003B5816" w:rsidRDefault="00CC0E64" w:rsidP="0031024A">
      <w:pPr>
        <w:rPr>
          <w:lang w:val="en-US"/>
        </w:rPr>
      </w:pPr>
    </w:p>
    <w:p w14:paraId="70B2AE22" w14:textId="29638AA4" w:rsidR="000029BF" w:rsidRDefault="000029BF" w:rsidP="003B5816">
      <w:pPr>
        <w:pStyle w:val="TOC1"/>
        <w:numPr>
          <w:ilvl w:val="0"/>
          <w:numId w:val="0"/>
        </w:numPr>
        <w:ind w:left="795"/>
        <w:rPr>
          <w:rFonts w:asciiTheme="minorHAnsi" w:hAnsiTheme="minorHAnsi" w:cstheme="minorBidi"/>
          <w:sz w:val="22"/>
          <w:szCs w:val="22"/>
          <w:lang w:eastAsia="en-GB"/>
        </w:rPr>
      </w:pPr>
    </w:p>
    <w:p w14:paraId="6ACA82D4" w14:textId="7609E344" w:rsidR="008434A2" w:rsidRDefault="008434A2" w:rsidP="008434A2">
      <w:pPr>
        <w:rPr>
          <w:lang w:val="en-US" w:eastAsia="en-GB"/>
        </w:rPr>
      </w:pPr>
    </w:p>
    <w:p w14:paraId="7460A967" w14:textId="77777777" w:rsidR="008434A2" w:rsidRPr="008434A2" w:rsidRDefault="008434A2" w:rsidP="008434A2">
      <w:pPr>
        <w:rPr>
          <w:lang w:val="en-US" w:eastAsia="en-GB"/>
        </w:rPr>
      </w:pPr>
    </w:p>
    <w:p w14:paraId="1C29E711" w14:textId="01E9A065" w:rsidR="00504FD4" w:rsidRPr="005F1BEF" w:rsidRDefault="00504FD4" w:rsidP="00504FD4">
      <w:pPr>
        <w:pStyle w:val="partheading"/>
      </w:pPr>
      <w:r w:rsidRPr="005F1BEF">
        <w:t>PART II</w:t>
      </w:r>
    </w:p>
    <w:p w14:paraId="0E923FDC" w14:textId="77777777" w:rsidR="00504FD4" w:rsidRPr="005F1BEF" w:rsidRDefault="00504FD4" w:rsidP="00504FD4">
      <w:pPr>
        <w:pStyle w:val="partheading"/>
      </w:pPr>
      <w:r w:rsidRPr="005F1BEF">
        <w:t>REQUIREMENTS</w:t>
      </w:r>
    </w:p>
    <w:p w14:paraId="728274D6" w14:textId="6CEEA40A" w:rsidR="005E1300" w:rsidRPr="00F20CAF" w:rsidRDefault="005E1300" w:rsidP="005E1300">
      <w:pPr>
        <w:pStyle w:val="para"/>
        <w:rPr>
          <w:lang w:val="en-US"/>
        </w:rPr>
      </w:pPr>
      <w:r w:rsidRPr="00F20CAF">
        <w:rPr>
          <w:lang w:val="en-US"/>
        </w:rPr>
        <w:t xml:space="preserve">All sites shall establish and maintain </w:t>
      </w:r>
      <w:r w:rsidR="00D976E8" w:rsidRPr="00F20CAF">
        <w:rPr>
          <w:lang w:val="en-US"/>
        </w:rPr>
        <w:t xml:space="preserve">the </w:t>
      </w:r>
      <w:r w:rsidRPr="00F20CAF">
        <w:rPr>
          <w:lang w:val="en-US"/>
        </w:rPr>
        <w:t xml:space="preserve">environmental and operational programs (prerequisite programs) necessary to create an environment suitable to produce safe and legal food products. In addition, all sites shall conduct a complete hazard analysis, based on Codex HACCP principles, for </w:t>
      </w:r>
      <w:proofErr w:type="gramStart"/>
      <w:r w:rsidRPr="00F20CAF">
        <w:rPr>
          <w:lang w:val="en-US"/>
        </w:rPr>
        <w:t>all of</w:t>
      </w:r>
      <w:proofErr w:type="gramEnd"/>
      <w:r w:rsidRPr="00F20CAF">
        <w:rPr>
          <w:lang w:val="en-US"/>
        </w:rPr>
        <w:t xml:space="preserve"> their processes and products in order to identify and control all hazards effectively. Those sites that are not certified in a Global Food Safety Initiative (GFSI) benchmarked scheme must be certified in the BRC START</w:t>
      </w:r>
      <w:r w:rsidR="004C3BBB">
        <w:rPr>
          <w:lang w:val="en-US"/>
        </w:rPr>
        <w:t>!</w:t>
      </w:r>
      <w:r w:rsidRPr="00F20CAF">
        <w:rPr>
          <w:lang w:val="en-US"/>
        </w:rPr>
        <w:t xml:space="preserve"> </w:t>
      </w:r>
      <w:proofErr w:type="spellStart"/>
      <w:r w:rsidRPr="00F20CAF">
        <w:rPr>
          <w:lang w:val="en-US"/>
        </w:rPr>
        <w:t>Program</w:t>
      </w:r>
      <w:r w:rsidR="003234C6">
        <w:rPr>
          <w:lang w:val="en-US"/>
        </w:rPr>
        <w:t>me</w:t>
      </w:r>
      <w:proofErr w:type="spellEnd"/>
      <w:r w:rsidR="003F031B">
        <w:rPr>
          <w:lang w:val="en-US"/>
        </w:rPr>
        <w:t xml:space="preserve"> (intermediate </w:t>
      </w:r>
      <w:r w:rsidR="00D9453A">
        <w:rPr>
          <w:lang w:val="en-US"/>
        </w:rPr>
        <w:t>level)</w:t>
      </w:r>
      <w:r w:rsidRPr="00F20CAF">
        <w:rPr>
          <w:lang w:val="en-US"/>
        </w:rPr>
        <w:t xml:space="preserve"> or an equivalent global marke</w:t>
      </w:r>
      <w:r w:rsidRPr="00BF4B0B">
        <w:rPr>
          <w:lang w:val="en-US"/>
        </w:rPr>
        <w:t>ts program offered by a GFSI benchmarked Standard owner</w:t>
      </w:r>
      <w:r w:rsidRPr="0013344C">
        <w:rPr>
          <w:lang w:val="en-US"/>
        </w:rPr>
        <w:t>.</w:t>
      </w:r>
      <w:r w:rsidR="0016397E">
        <w:rPr>
          <w:lang w:val="en-US"/>
        </w:rPr>
        <w:t xml:space="preserve">  Certification to a GFSI benchmarked sche</w:t>
      </w:r>
      <w:r w:rsidR="00A226EE">
        <w:rPr>
          <w:lang w:val="en-US"/>
        </w:rPr>
        <w:t xml:space="preserve">me or BRC START may </w:t>
      </w:r>
      <w:r w:rsidR="00245FD7">
        <w:rPr>
          <w:lang w:val="en-US"/>
        </w:rPr>
        <w:t xml:space="preserve">be concurrent </w:t>
      </w:r>
      <w:r w:rsidR="00AE71D6">
        <w:rPr>
          <w:lang w:val="en-US"/>
        </w:rPr>
        <w:t>with</w:t>
      </w:r>
      <w:r w:rsidR="00245FD7">
        <w:rPr>
          <w:lang w:val="en-US"/>
        </w:rPr>
        <w:t xml:space="preserve"> </w:t>
      </w:r>
      <w:r w:rsidR="00AE71D6">
        <w:rPr>
          <w:lang w:val="en-US"/>
        </w:rPr>
        <w:t xml:space="preserve">PBCP certification. </w:t>
      </w:r>
    </w:p>
    <w:p w14:paraId="1191DDB8" w14:textId="23F393AB" w:rsidR="008F64AB" w:rsidRDefault="008F64AB" w:rsidP="005E1300">
      <w:pPr>
        <w:pStyle w:val="para"/>
        <w:rPr>
          <w:lang w:val="en-US"/>
        </w:rPr>
      </w:pPr>
    </w:p>
    <w:p w14:paraId="104AB58D" w14:textId="77777777" w:rsidR="00D12F48" w:rsidRPr="003736A1" w:rsidRDefault="00D12F48" w:rsidP="005E1300">
      <w:pPr>
        <w:pStyle w:val="para"/>
        <w:rPr>
          <w:lang w:val="en-US"/>
        </w:rPr>
      </w:pPr>
    </w:p>
    <w:p w14:paraId="11C92490" w14:textId="3247392D" w:rsidR="00CB0EC0" w:rsidRPr="00844C17" w:rsidRDefault="00CB0EC0" w:rsidP="00CB0EC0">
      <w:pPr>
        <w:pStyle w:val="hdg1"/>
        <w:rPr>
          <w:sz w:val="28"/>
          <w:szCs w:val="28"/>
        </w:rPr>
      </w:pPr>
      <w:r>
        <w:br w:type="page"/>
      </w:r>
      <w:bookmarkStart w:id="18" w:name="_Toc508272609"/>
      <w:r w:rsidRPr="00844C17">
        <w:rPr>
          <w:sz w:val="28"/>
          <w:szCs w:val="28"/>
        </w:rPr>
        <w:t>1</w:t>
      </w:r>
      <w:r w:rsidRPr="00844C17">
        <w:rPr>
          <w:sz w:val="28"/>
          <w:szCs w:val="28"/>
        </w:rPr>
        <w:tab/>
        <w:t xml:space="preserve">Senior </w:t>
      </w:r>
      <w:r w:rsidR="00052CE1" w:rsidRPr="00844C17">
        <w:rPr>
          <w:sz w:val="28"/>
          <w:szCs w:val="28"/>
        </w:rPr>
        <w:t xml:space="preserve">management </w:t>
      </w:r>
      <w:r w:rsidRPr="00844C17">
        <w:rPr>
          <w:sz w:val="28"/>
          <w:szCs w:val="28"/>
        </w:rPr>
        <w:t>commitment</w:t>
      </w:r>
      <w:bookmarkEnd w:id="18"/>
    </w:p>
    <w:tbl>
      <w:tblPr>
        <w:tblStyle w:val="TableGrid"/>
        <w:tblW w:w="0" w:type="auto"/>
        <w:tblLook w:val="04A0" w:firstRow="1" w:lastRow="0" w:firstColumn="1" w:lastColumn="0" w:noHBand="0" w:noVBand="1"/>
      </w:tblPr>
      <w:tblGrid>
        <w:gridCol w:w="794"/>
        <w:gridCol w:w="7502"/>
      </w:tblGrid>
      <w:tr w:rsidR="00363B4F" w:rsidRPr="00CB0EC0" w14:paraId="20D41454" w14:textId="77777777" w:rsidTr="00674A7C">
        <w:tc>
          <w:tcPr>
            <w:tcW w:w="794" w:type="dxa"/>
          </w:tcPr>
          <w:p w14:paraId="6C8C74A9" w14:textId="77777777" w:rsidR="00363B4F" w:rsidRPr="001B3AAA" w:rsidRDefault="003848D0" w:rsidP="00955F87">
            <w:pPr>
              <w:pStyle w:val="para"/>
              <w:rPr>
                <w:b/>
                <w:lang w:val="en-US"/>
              </w:rPr>
            </w:pPr>
            <w:r w:rsidRPr="001B3AAA">
              <w:rPr>
                <w:b/>
                <w:lang w:val="en-US"/>
              </w:rPr>
              <w:t>Clause</w:t>
            </w:r>
          </w:p>
        </w:tc>
        <w:tc>
          <w:tcPr>
            <w:tcW w:w="7502" w:type="dxa"/>
          </w:tcPr>
          <w:p w14:paraId="63647B1E" w14:textId="77777777" w:rsidR="00363B4F" w:rsidRPr="001B3AAA" w:rsidRDefault="003848D0" w:rsidP="00955F87">
            <w:pPr>
              <w:pStyle w:val="para"/>
              <w:rPr>
                <w:b/>
                <w:lang w:val="en-US"/>
              </w:rPr>
            </w:pPr>
            <w:r w:rsidRPr="001B3AAA">
              <w:rPr>
                <w:b/>
                <w:lang w:val="en-US"/>
              </w:rPr>
              <w:t>Requirements</w:t>
            </w:r>
          </w:p>
        </w:tc>
      </w:tr>
      <w:tr w:rsidR="00E8493C" w:rsidRPr="00CB0EC0" w14:paraId="40F972BF" w14:textId="77777777" w:rsidTr="00674A7C">
        <w:tc>
          <w:tcPr>
            <w:tcW w:w="794" w:type="dxa"/>
          </w:tcPr>
          <w:p w14:paraId="3C6375BF" w14:textId="784D9267" w:rsidR="00E8493C" w:rsidRPr="00E8493C" w:rsidRDefault="00E8493C" w:rsidP="00955F87">
            <w:pPr>
              <w:pStyle w:val="para"/>
              <w:rPr>
                <w:lang w:val="en-US"/>
              </w:rPr>
            </w:pPr>
            <w:r w:rsidRPr="00E8493C">
              <w:rPr>
                <w:lang w:val="en-US"/>
              </w:rPr>
              <w:t xml:space="preserve">1.1 </w:t>
            </w:r>
          </w:p>
        </w:tc>
        <w:tc>
          <w:tcPr>
            <w:tcW w:w="7502" w:type="dxa"/>
          </w:tcPr>
          <w:p w14:paraId="4EA8E8D8" w14:textId="1B3D9FBD" w:rsidR="00E8493C" w:rsidRPr="00E8493C" w:rsidRDefault="00E8493C" w:rsidP="00955F87">
            <w:pPr>
              <w:pStyle w:val="para"/>
              <w:rPr>
                <w:lang w:val="en-US"/>
              </w:rPr>
            </w:pPr>
            <w:r w:rsidRPr="00E8493C">
              <w:rPr>
                <w:lang w:val="en-US"/>
              </w:rPr>
              <w:t>The site shall have a current copy of the PBCP Global Standard available</w:t>
            </w:r>
            <w:r w:rsidR="00E8322E">
              <w:rPr>
                <w:lang w:val="en-US"/>
              </w:rPr>
              <w:t>.</w:t>
            </w:r>
          </w:p>
        </w:tc>
      </w:tr>
      <w:tr w:rsidR="002E24C2" w:rsidRPr="00CB0EC0" w14:paraId="5D6DB9A7" w14:textId="77777777" w:rsidTr="00674A7C">
        <w:tc>
          <w:tcPr>
            <w:tcW w:w="794" w:type="dxa"/>
          </w:tcPr>
          <w:p w14:paraId="6DF224B5" w14:textId="03AF7343" w:rsidR="002E24C2" w:rsidRPr="00E8493C" w:rsidRDefault="002E24C2" w:rsidP="00955F87">
            <w:pPr>
              <w:pStyle w:val="para"/>
              <w:rPr>
                <w:lang w:val="en-US"/>
              </w:rPr>
            </w:pPr>
            <w:r>
              <w:rPr>
                <w:lang w:val="en-US"/>
              </w:rPr>
              <w:t>1.2</w:t>
            </w:r>
          </w:p>
        </w:tc>
        <w:tc>
          <w:tcPr>
            <w:tcW w:w="7502" w:type="dxa"/>
          </w:tcPr>
          <w:p w14:paraId="7D771BAD" w14:textId="519A3DC2" w:rsidR="002E24C2" w:rsidRPr="00E8493C" w:rsidRDefault="002E24C2" w:rsidP="00955F87">
            <w:pPr>
              <w:pStyle w:val="para"/>
              <w:rPr>
                <w:lang w:val="en-US"/>
              </w:rPr>
            </w:pPr>
            <w:r>
              <w:rPr>
                <w:lang w:val="en-US"/>
              </w:rPr>
              <w:t xml:space="preserve">The site must have a </w:t>
            </w:r>
            <w:r w:rsidR="005C4AB8">
              <w:rPr>
                <w:lang w:val="en-US"/>
              </w:rPr>
              <w:t xml:space="preserve">valid </w:t>
            </w:r>
            <w:r w:rsidR="00A15E93">
              <w:rPr>
                <w:lang w:val="en-US"/>
              </w:rPr>
              <w:t>S</w:t>
            </w:r>
            <w:r w:rsidR="005C4AB8">
              <w:rPr>
                <w:lang w:val="en-US"/>
              </w:rPr>
              <w:t xml:space="preserve">chedule A.  </w:t>
            </w:r>
          </w:p>
        </w:tc>
      </w:tr>
      <w:tr w:rsidR="00CB0EC0" w:rsidRPr="00CB0EC0" w14:paraId="18D476F7" w14:textId="77777777" w:rsidTr="00632F28">
        <w:tc>
          <w:tcPr>
            <w:tcW w:w="794" w:type="dxa"/>
            <w:shd w:val="clear" w:color="auto" w:fill="FFFFFF" w:themeFill="background1"/>
          </w:tcPr>
          <w:p w14:paraId="031C999C" w14:textId="3353002B" w:rsidR="00CB0EC0" w:rsidRPr="00632F28" w:rsidRDefault="00CB0EC0" w:rsidP="00955F87">
            <w:pPr>
              <w:pStyle w:val="para"/>
              <w:rPr>
                <w:lang w:val="en-US"/>
              </w:rPr>
            </w:pPr>
            <w:r w:rsidRPr="00632F28">
              <w:rPr>
                <w:lang w:val="en-US"/>
              </w:rPr>
              <w:t>1.</w:t>
            </w:r>
            <w:r w:rsidR="00000861">
              <w:rPr>
                <w:lang w:val="en-US"/>
              </w:rPr>
              <w:t>2</w:t>
            </w:r>
          </w:p>
        </w:tc>
        <w:tc>
          <w:tcPr>
            <w:tcW w:w="7502" w:type="dxa"/>
            <w:shd w:val="clear" w:color="auto" w:fill="FFFFFF" w:themeFill="background1"/>
          </w:tcPr>
          <w:p w14:paraId="4753E695" w14:textId="2F9BFDB7" w:rsidR="00D74A08" w:rsidRPr="00632F28" w:rsidRDefault="00CB0EC0" w:rsidP="00E436BD">
            <w:pPr>
              <w:pStyle w:val="ListBullet"/>
              <w:numPr>
                <w:ilvl w:val="0"/>
                <w:numId w:val="0"/>
              </w:numPr>
              <w:rPr>
                <w:lang w:val="en-US"/>
              </w:rPr>
            </w:pPr>
            <w:r w:rsidRPr="00632F28">
              <w:rPr>
                <w:lang w:val="en-US"/>
              </w:rPr>
              <w:t>The site</w:t>
            </w:r>
            <w:r w:rsidR="008B08AB" w:rsidRPr="00632F28">
              <w:rPr>
                <w:lang w:val="en-US"/>
              </w:rPr>
              <w:t>’</w:t>
            </w:r>
            <w:r w:rsidRPr="00632F28">
              <w:rPr>
                <w:lang w:val="en-US"/>
              </w:rPr>
              <w:t xml:space="preserve">s </w:t>
            </w:r>
            <w:r w:rsidR="00964C0E" w:rsidRPr="00632F28">
              <w:rPr>
                <w:lang w:val="en-US"/>
              </w:rPr>
              <w:t>senior management shall demonstr</w:t>
            </w:r>
            <w:r w:rsidR="003655E5" w:rsidRPr="00632F28">
              <w:rPr>
                <w:lang w:val="en-US"/>
              </w:rPr>
              <w:t>ate their commitment to meeting th</w:t>
            </w:r>
            <w:r w:rsidR="00E436BD" w:rsidRPr="00632F28">
              <w:rPr>
                <w:lang w:val="en-US"/>
              </w:rPr>
              <w:t xml:space="preserve">e </w:t>
            </w:r>
            <w:r w:rsidR="003655E5" w:rsidRPr="00632F28">
              <w:rPr>
                <w:lang w:val="en-US"/>
              </w:rPr>
              <w:t xml:space="preserve">requirements </w:t>
            </w:r>
            <w:r w:rsidR="00F22B3E" w:rsidRPr="00632F28">
              <w:rPr>
                <w:lang w:val="en-US"/>
              </w:rPr>
              <w:t>o</w:t>
            </w:r>
            <w:r w:rsidR="003655E5" w:rsidRPr="00632F28">
              <w:rPr>
                <w:lang w:val="en-US"/>
              </w:rPr>
              <w:t xml:space="preserve">f the PBCP </w:t>
            </w:r>
            <w:r w:rsidR="00D74A08" w:rsidRPr="00632F28">
              <w:rPr>
                <w:lang w:val="en-US"/>
              </w:rPr>
              <w:t xml:space="preserve">Global Standard </w:t>
            </w:r>
            <w:r w:rsidR="003655E5" w:rsidRPr="00632F28">
              <w:rPr>
                <w:lang w:val="en-US"/>
              </w:rPr>
              <w:t xml:space="preserve">by ensuring the </w:t>
            </w:r>
            <w:r w:rsidR="00ED5DFB" w:rsidRPr="00632F28">
              <w:rPr>
                <w:lang w:val="en-US"/>
              </w:rPr>
              <w:t xml:space="preserve">sites </w:t>
            </w:r>
            <w:r w:rsidR="00D74A08" w:rsidRPr="00632F28">
              <w:rPr>
                <w:lang w:val="en-US"/>
              </w:rPr>
              <w:t xml:space="preserve">overall </w:t>
            </w:r>
            <w:r w:rsidR="00E8493C" w:rsidRPr="00632F28">
              <w:rPr>
                <w:lang w:val="en-US"/>
              </w:rPr>
              <w:t xml:space="preserve">food safety and/or quality </w:t>
            </w:r>
            <w:r w:rsidR="00AB1003" w:rsidRPr="00632F28">
              <w:rPr>
                <w:lang w:val="en-US"/>
              </w:rPr>
              <w:t>management system</w:t>
            </w:r>
            <w:r w:rsidR="006E5298" w:rsidRPr="00632F28">
              <w:rPr>
                <w:lang w:val="en-US"/>
              </w:rPr>
              <w:t xml:space="preserve"> </w:t>
            </w:r>
            <w:r w:rsidR="00D74A08" w:rsidRPr="00632F28">
              <w:rPr>
                <w:lang w:val="en-US"/>
              </w:rPr>
              <w:t xml:space="preserve">addresses </w:t>
            </w:r>
            <w:r w:rsidR="00392770" w:rsidRPr="00632F28">
              <w:rPr>
                <w:lang w:val="en-US"/>
              </w:rPr>
              <w:t xml:space="preserve">the </w:t>
            </w:r>
            <w:r w:rsidR="00D74A08" w:rsidRPr="00632F28">
              <w:rPr>
                <w:lang w:val="en-US"/>
              </w:rPr>
              <w:t>elements of the PBMS.   This may include, but is not limited to:</w:t>
            </w:r>
          </w:p>
          <w:p w14:paraId="3E6EF159" w14:textId="1B951CDF" w:rsidR="00D74A08" w:rsidRPr="00632F28" w:rsidRDefault="00632F28" w:rsidP="00632F28">
            <w:pPr>
              <w:pStyle w:val="ListBullet"/>
              <w:numPr>
                <w:ilvl w:val="0"/>
                <w:numId w:val="30"/>
              </w:numPr>
              <w:rPr>
                <w:lang w:val="en-US"/>
              </w:rPr>
            </w:pPr>
            <w:r>
              <w:rPr>
                <w:lang w:val="en-US"/>
              </w:rPr>
              <w:t xml:space="preserve">ensuring the </w:t>
            </w:r>
            <w:r w:rsidR="00D74A08" w:rsidRPr="00632F28">
              <w:rPr>
                <w:lang w:val="en-US"/>
              </w:rPr>
              <w:t>letter of commitment or policy</w:t>
            </w:r>
            <w:r>
              <w:rPr>
                <w:lang w:val="en-US"/>
              </w:rPr>
              <w:t xml:space="preserve"> addresses the production of plant-based products that conform to the PBCP Global Standard requirements</w:t>
            </w:r>
          </w:p>
          <w:p w14:paraId="7A9CB236" w14:textId="0889A3F6" w:rsidR="00D15E3B" w:rsidRDefault="00632F28" w:rsidP="00D15E3B">
            <w:pPr>
              <w:pStyle w:val="ListBullet"/>
              <w:numPr>
                <w:ilvl w:val="0"/>
                <w:numId w:val="30"/>
              </w:numPr>
              <w:rPr>
                <w:lang w:val="en-US"/>
              </w:rPr>
            </w:pPr>
            <w:r>
              <w:rPr>
                <w:lang w:val="en-US"/>
              </w:rPr>
              <w:t xml:space="preserve">ensuring </w:t>
            </w:r>
            <w:r w:rsidR="00D74A08" w:rsidRPr="00632F28">
              <w:rPr>
                <w:lang w:val="en-US"/>
              </w:rPr>
              <w:t>management responsibility</w:t>
            </w:r>
            <w:r>
              <w:rPr>
                <w:lang w:val="en-US"/>
              </w:rPr>
              <w:t xml:space="preserve"> policies, organization structures, etc., include responsibilities related to the PBMS</w:t>
            </w:r>
          </w:p>
          <w:p w14:paraId="2363C778" w14:textId="3E164322" w:rsidR="00D15E3B" w:rsidRPr="00D15E3B" w:rsidRDefault="007A4F08">
            <w:pPr>
              <w:pStyle w:val="ListBullet"/>
              <w:numPr>
                <w:ilvl w:val="0"/>
                <w:numId w:val="30"/>
              </w:numPr>
              <w:rPr>
                <w:lang w:val="en-US"/>
              </w:rPr>
            </w:pPr>
            <w:r>
              <w:rPr>
                <w:lang w:val="en-US"/>
              </w:rPr>
              <w:t>designat</w:t>
            </w:r>
            <w:r w:rsidR="00AE0D94">
              <w:rPr>
                <w:lang w:val="en-US"/>
              </w:rPr>
              <w:t>ing a</w:t>
            </w:r>
            <w:r w:rsidR="004412F3">
              <w:rPr>
                <w:lang w:val="en-US"/>
              </w:rPr>
              <w:t xml:space="preserve"> qualified individual </w:t>
            </w:r>
            <w:r w:rsidR="00424DF7">
              <w:rPr>
                <w:lang w:val="en-US"/>
              </w:rPr>
              <w:t xml:space="preserve">with appropriate knowledge and training </w:t>
            </w:r>
            <w:r>
              <w:rPr>
                <w:lang w:val="en-US"/>
              </w:rPr>
              <w:t xml:space="preserve">to oversee the </w:t>
            </w:r>
            <w:r w:rsidR="00FF4122">
              <w:rPr>
                <w:lang w:val="en-US"/>
              </w:rPr>
              <w:t>PBMS</w:t>
            </w:r>
          </w:p>
          <w:p w14:paraId="50E255EF" w14:textId="3D70C313" w:rsidR="00D74A08" w:rsidRPr="00632F28" w:rsidRDefault="00632F28" w:rsidP="00632F28">
            <w:pPr>
              <w:pStyle w:val="ListBullet"/>
              <w:numPr>
                <w:ilvl w:val="0"/>
                <w:numId w:val="30"/>
              </w:numPr>
              <w:rPr>
                <w:lang w:val="en-US"/>
              </w:rPr>
            </w:pPr>
            <w:r>
              <w:rPr>
                <w:lang w:val="en-US"/>
              </w:rPr>
              <w:t xml:space="preserve">ensuring the </w:t>
            </w:r>
            <w:r w:rsidR="00D74A08" w:rsidRPr="00632F28">
              <w:rPr>
                <w:lang w:val="en-US"/>
              </w:rPr>
              <w:t>management review</w:t>
            </w:r>
            <w:r>
              <w:rPr>
                <w:lang w:val="en-US"/>
              </w:rPr>
              <w:t xml:space="preserve"> process includes the PBMS</w:t>
            </w:r>
            <w:r w:rsidR="00D74A08" w:rsidRPr="00632F28">
              <w:rPr>
                <w:lang w:val="en-US"/>
              </w:rPr>
              <w:t xml:space="preserve"> </w:t>
            </w:r>
          </w:p>
          <w:p w14:paraId="7024DE1E" w14:textId="71EDEB61" w:rsidR="00D74A08" w:rsidRPr="00632F28" w:rsidRDefault="00632F28" w:rsidP="00632F28">
            <w:pPr>
              <w:pStyle w:val="ListBullet"/>
              <w:numPr>
                <w:ilvl w:val="0"/>
                <w:numId w:val="30"/>
              </w:numPr>
              <w:rPr>
                <w:lang w:val="en-US"/>
              </w:rPr>
            </w:pPr>
            <w:r>
              <w:rPr>
                <w:lang w:val="en-US"/>
              </w:rPr>
              <w:t xml:space="preserve">ensuring </w:t>
            </w:r>
            <w:r w:rsidR="00D74A08" w:rsidRPr="00632F28">
              <w:rPr>
                <w:lang w:val="en-US"/>
              </w:rPr>
              <w:t>resource managemen</w:t>
            </w:r>
            <w:r>
              <w:rPr>
                <w:lang w:val="en-US"/>
              </w:rPr>
              <w:t xml:space="preserve">t policies accommodate the PBMS </w:t>
            </w:r>
            <w:r w:rsidR="00D74A08" w:rsidRPr="00632F28">
              <w:rPr>
                <w:lang w:val="en-US"/>
              </w:rPr>
              <w:t xml:space="preserve"> </w:t>
            </w:r>
          </w:p>
          <w:p w14:paraId="75640303" w14:textId="4922639A" w:rsidR="00CB0EC0" w:rsidRPr="00632F28" w:rsidRDefault="00D74A08" w:rsidP="00E436BD">
            <w:pPr>
              <w:pStyle w:val="ListBullet"/>
              <w:numPr>
                <w:ilvl w:val="0"/>
                <w:numId w:val="0"/>
              </w:numPr>
              <w:rPr>
                <w:lang w:val="en-US"/>
              </w:rPr>
            </w:pPr>
            <w:r w:rsidRPr="00632F28">
              <w:rPr>
                <w:lang w:val="en-US"/>
              </w:rPr>
              <w:t xml:space="preserve"> </w:t>
            </w:r>
            <w:r w:rsidR="00836A04" w:rsidRPr="00632F28">
              <w:rPr>
                <w:lang w:val="en-US"/>
              </w:rPr>
              <w:t xml:space="preserve">   </w:t>
            </w:r>
          </w:p>
        </w:tc>
      </w:tr>
    </w:tbl>
    <w:p w14:paraId="641C4F18" w14:textId="15C4DFF2" w:rsidR="001272F9" w:rsidRDefault="00B53294" w:rsidP="001272F9">
      <w:pPr>
        <w:pStyle w:val="partheading"/>
        <w:rPr>
          <w:b w:val="0"/>
          <w:lang w:val="en-US"/>
        </w:rPr>
      </w:pPr>
      <w:r w:rsidRPr="003B5816">
        <w:rPr>
          <w:b w:val="0"/>
          <w:lang w:val="en-US"/>
        </w:rPr>
        <w:t>2</w:t>
      </w:r>
      <w:r w:rsidR="005E1300" w:rsidRPr="003B5816">
        <w:rPr>
          <w:b w:val="0"/>
          <w:lang w:val="en-US"/>
        </w:rPr>
        <w:tab/>
      </w:r>
      <w:r w:rsidR="001272F9" w:rsidRPr="003B5816">
        <w:rPr>
          <w:b w:val="0"/>
          <w:lang w:val="en-US"/>
        </w:rPr>
        <w:t>The Food Safety Plan</w:t>
      </w:r>
      <w:r w:rsidR="001272F9">
        <w:rPr>
          <w:lang w:val="en-US"/>
        </w:rPr>
        <w:t xml:space="preserve"> - </w:t>
      </w:r>
      <w:r w:rsidR="001272F9" w:rsidRPr="00DA0685">
        <w:rPr>
          <w:b w:val="0"/>
          <w:lang w:val="en-US"/>
        </w:rPr>
        <w:t>HACCP</w:t>
      </w:r>
    </w:p>
    <w:tbl>
      <w:tblPr>
        <w:tblStyle w:val="TableGrid"/>
        <w:tblW w:w="0" w:type="auto"/>
        <w:tblLook w:val="04A0" w:firstRow="1" w:lastRow="0" w:firstColumn="1" w:lastColumn="0" w:noHBand="0" w:noVBand="1"/>
      </w:tblPr>
      <w:tblGrid>
        <w:gridCol w:w="816"/>
        <w:gridCol w:w="7480"/>
      </w:tblGrid>
      <w:tr w:rsidR="001272F9" w:rsidRPr="001B3AAA" w14:paraId="0D45E1BE" w14:textId="77777777" w:rsidTr="001272F9">
        <w:tc>
          <w:tcPr>
            <w:tcW w:w="816" w:type="dxa"/>
          </w:tcPr>
          <w:p w14:paraId="2D1339B7" w14:textId="77777777" w:rsidR="001272F9" w:rsidRPr="001B3AAA" w:rsidRDefault="001272F9" w:rsidP="00E80307">
            <w:pPr>
              <w:pStyle w:val="para"/>
              <w:rPr>
                <w:b/>
                <w:lang w:val="en-US"/>
              </w:rPr>
            </w:pPr>
            <w:r w:rsidRPr="001B3AAA">
              <w:rPr>
                <w:b/>
                <w:lang w:val="en-US"/>
              </w:rPr>
              <w:t>Clause</w:t>
            </w:r>
          </w:p>
        </w:tc>
        <w:tc>
          <w:tcPr>
            <w:tcW w:w="7480" w:type="dxa"/>
          </w:tcPr>
          <w:p w14:paraId="5599EDD5" w14:textId="77777777" w:rsidR="001272F9" w:rsidRPr="001B3AAA" w:rsidRDefault="001272F9" w:rsidP="00E80307">
            <w:pPr>
              <w:pStyle w:val="para"/>
              <w:rPr>
                <w:b/>
                <w:lang w:val="en-US"/>
              </w:rPr>
            </w:pPr>
            <w:r w:rsidRPr="001B3AAA">
              <w:rPr>
                <w:b/>
                <w:lang w:val="en-US"/>
              </w:rPr>
              <w:t>Requirements</w:t>
            </w:r>
          </w:p>
        </w:tc>
      </w:tr>
      <w:tr w:rsidR="001272F9" w:rsidRPr="00C91B0A" w14:paraId="11510C3A" w14:textId="77777777" w:rsidTr="001272F9">
        <w:tc>
          <w:tcPr>
            <w:tcW w:w="816" w:type="dxa"/>
          </w:tcPr>
          <w:p w14:paraId="4CF1F5F0" w14:textId="775E1F8A" w:rsidR="001272F9" w:rsidRPr="00C91B0A" w:rsidRDefault="00E0246F" w:rsidP="00E80307">
            <w:pPr>
              <w:pStyle w:val="para"/>
              <w:rPr>
                <w:lang w:val="en-US"/>
              </w:rPr>
            </w:pPr>
            <w:r>
              <w:rPr>
                <w:lang w:val="en-US"/>
              </w:rPr>
              <w:t>2.1</w:t>
            </w:r>
          </w:p>
        </w:tc>
        <w:tc>
          <w:tcPr>
            <w:tcW w:w="7480" w:type="dxa"/>
          </w:tcPr>
          <w:p w14:paraId="7974CFB3" w14:textId="77777777" w:rsidR="001272F9" w:rsidRPr="00C91B0A" w:rsidRDefault="001272F9" w:rsidP="00E80307">
            <w:pPr>
              <w:pStyle w:val="para"/>
              <w:rPr>
                <w:lang w:val="en-US"/>
              </w:rPr>
            </w:pPr>
            <w:r>
              <w:rPr>
                <w:lang w:val="en-US"/>
              </w:rPr>
              <w:t>The company shall have a fully implemented and effective food safety plan incorporating the Codex Alimentarius HACCP Principles, which includes plant-based products.  ####</w:t>
            </w:r>
          </w:p>
        </w:tc>
      </w:tr>
    </w:tbl>
    <w:p w14:paraId="1E4A35C1" w14:textId="6EA63F6F" w:rsidR="001272F9" w:rsidRPr="003736A1" w:rsidRDefault="00E0246F" w:rsidP="001272F9">
      <w:pPr>
        <w:pStyle w:val="hdg1"/>
        <w:rPr>
          <w:lang w:val="en-US"/>
        </w:rPr>
      </w:pPr>
      <w:r>
        <w:rPr>
          <w:lang w:val="en-US"/>
        </w:rPr>
        <w:t>3</w:t>
      </w:r>
      <w:r w:rsidR="001272F9">
        <w:rPr>
          <w:lang w:val="en-US"/>
        </w:rPr>
        <w:tab/>
        <w:t>PBMS</w:t>
      </w:r>
      <w:r w:rsidR="001272F9" w:rsidRPr="003736A1">
        <w:rPr>
          <w:lang w:val="en-US"/>
        </w:rPr>
        <w:t xml:space="preserve"> </w:t>
      </w:r>
      <w:r w:rsidR="001272F9">
        <w:rPr>
          <w:lang w:val="en-US"/>
        </w:rPr>
        <w:t>m</w:t>
      </w:r>
      <w:r w:rsidR="001272F9" w:rsidRPr="003736A1">
        <w:rPr>
          <w:lang w:val="en-US"/>
        </w:rPr>
        <w:t xml:space="preserve">aintenance </w:t>
      </w:r>
      <w:r w:rsidR="001272F9">
        <w:rPr>
          <w:lang w:val="en-US"/>
        </w:rPr>
        <w:t>and</w:t>
      </w:r>
      <w:r w:rsidR="001272F9" w:rsidRPr="003736A1">
        <w:rPr>
          <w:lang w:val="en-US"/>
        </w:rPr>
        <w:t xml:space="preserve"> </w:t>
      </w:r>
      <w:r w:rsidR="001272F9">
        <w:rPr>
          <w:lang w:val="en-US"/>
        </w:rPr>
        <w:t>r</w:t>
      </w:r>
      <w:r w:rsidR="001272F9" w:rsidRPr="003736A1">
        <w:rPr>
          <w:lang w:val="en-US"/>
        </w:rPr>
        <w:t>eassessment</w:t>
      </w:r>
    </w:p>
    <w:tbl>
      <w:tblPr>
        <w:tblStyle w:val="TableGrid"/>
        <w:tblW w:w="0" w:type="auto"/>
        <w:tblLook w:val="04A0" w:firstRow="1" w:lastRow="0" w:firstColumn="1" w:lastColumn="0" w:noHBand="0" w:noVBand="1"/>
      </w:tblPr>
      <w:tblGrid>
        <w:gridCol w:w="816"/>
        <w:gridCol w:w="7480"/>
      </w:tblGrid>
      <w:tr w:rsidR="001272F9" w:rsidRPr="00690EE7" w14:paraId="75B29D46" w14:textId="77777777" w:rsidTr="001272F9">
        <w:tc>
          <w:tcPr>
            <w:tcW w:w="816" w:type="dxa"/>
          </w:tcPr>
          <w:p w14:paraId="1FFCDEA5" w14:textId="77777777" w:rsidR="001272F9" w:rsidRPr="001B3AAA" w:rsidRDefault="001272F9" w:rsidP="00E80307">
            <w:pPr>
              <w:pStyle w:val="para"/>
              <w:rPr>
                <w:b/>
                <w:lang w:val="en-US"/>
              </w:rPr>
            </w:pPr>
            <w:r w:rsidRPr="001B3AAA">
              <w:rPr>
                <w:b/>
                <w:lang w:val="en-US"/>
              </w:rPr>
              <w:t>Clause</w:t>
            </w:r>
          </w:p>
        </w:tc>
        <w:tc>
          <w:tcPr>
            <w:tcW w:w="7480" w:type="dxa"/>
          </w:tcPr>
          <w:p w14:paraId="42F615E4" w14:textId="77777777" w:rsidR="001272F9" w:rsidRPr="001B3AAA" w:rsidRDefault="001272F9" w:rsidP="00E80307">
            <w:pPr>
              <w:pStyle w:val="para"/>
              <w:rPr>
                <w:b/>
                <w:lang w:val="en-US"/>
              </w:rPr>
            </w:pPr>
            <w:r w:rsidRPr="001B3AAA">
              <w:rPr>
                <w:b/>
                <w:lang w:val="en-US"/>
              </w:rPr>
              <w:t>Requirements</w:t>
            </w:r>
          </w:p>
        </w:tc>
      </w:tr>
      <w:tr w:rsidR="001272F9" w:rsidRPr="00690EE7" w14:paraId="7CB396EA" w14:textId="77777777" w:rsidTr="001272F9">
        <w:tc>
          <w:tcPr>
            <w:tcW w:w="816" w:type="dxa"/>
          </w:tcPr>
          <w:p w14:paraId="60487147" w14:textId="31A98EA3" w:rsidR="001272F9" w:rsidRPr="00690EE7" w:rsidRDefault="00E0246F" w:rsidP="00E80307">
            <w:pPr>
              <w:pStyle w:val="para"/>
              <w:rPr>
                <w:lang w:val="en-US"/>
              </w:rPr>
            </w:pPr>
            <w:r>
              <w:rPr>
                <w:lang w:val="en-US"/>
              </w:rPr>
              <w:t>3</w:t>
            </w:r>
            <w:r w:rsidR="001272F9" w:rsidRPr="00690EE7">
              <w:rPr>
                <w:lang w:val="en-US"/>
              </w:rPr>
              <w:t>.1</w:t>
            </w:r>
          </w:p>
        </w:tc>
        <w:tc>
          <w:tcPr>
            <w:tcW w:w="7480" w:type="dxa"/>
          </w:tcPr>
          <w:p w14:paraId="562E8B88" w14:textId="77777777" w:rsidR="001272F9" w:rsidRDefault="001272F9" w:rsidP="00E80307">
            <w:pPr>
              <w:pStyle w:val="para"/>
              <w:rPr>
                <w:lang w:val="en-US"/>
              </w:rPr>
            </w:pPr>
            <w:r w:rsidRPr="00690EE7">
              <w:rPr>
                <w:lang w:val="en-US"/>
              </w:rPr>
              <w:t xml:space="preserve">The </w:t>
            </w:r>
            <w:r>
              <w:rPr>
                <w:lang w:val="en-US"/>
              </w:rPr>
              <w:t>PBMS</w:t>
            </w:r>
            <w:r w:rsidRPr="00690EE7">
              <w:rPr>
                <w:lang w:val="en-US"/>
              </w:rPr>
              <w:t xml:space="preserve"> </w:t>
            </w:r>
            <w:r>
              <w:rPr>
                <w:lang w:val="en-US"/>
              </w:rPr>
              <w:t xml:space="preserve">shall be reviewed </w:t>
            </w:r>
            <w:r w:rsidRPr="00690EE7">
              <w:rPr>
                <w:lang w:val="en-US"/>
              </w:rPr>
              <w:t xml:space="preserve">at least annually and prior to any changes </w:t>
            </w:r>
            <w:r>
              <w:rPr>
                <w:lang w:val="en-US"/>
              </w:rPr>
              <w:t>that</w:t>
            </w:r>
            <w:r w:rsidRPr="00690EE7">
              <w:rPr>
                <w:lang w:val="en-US"/>
              </w:rPr>
              <w:t xml:space="preserve"> may </w:t>
            </w:r>
            <w:r>
              <w:rPr>
                <w:lang w:val="en-US"/>
              </w:rPr>
              <w:t>impact the integrity of the plant-based product and claim</w:t>
            </w:r>
            <w:r w:rsidRPr="00690EE7">
              <w:rPr>
                <w:lang w:val="en-US"/>
              </w:rPr>
              <w:t>.</w:t>
            </w:r>
            <w:r>
              <w:rPr>
                <w:lang w:val="en-US"/>
              </w:rPr>
              <w:t xml:space="preserve"> T</w:t>
            </w:r>
            <w:r w:rsidRPr="00690EE7">
              <w:rPr>
                <w:lang w:val="en-US"/>
              </w:rPr>
              <w:t>h</w:t>
            </w:r>
            <w:r>
              <w:rPr>
                <w:lang w:val="en-US"/>
              </w:rPr>
              <w:t>is</w:t>
            </w:r>
            <w:r w:rsidRPr="00690EE7">
              <w:rPr>
                <w:lang w:val="en-US"/>
              </w:rPr>
              <w:t xml:space="preserve"> may include:</w:t>
            </w:r>
          </w:p>
          <w:p w14:paraId="52ABB8F8" w14:textId="77777777" w:rsidR="001272F9" w:rsidRDefault="001272F9" w:rsidP="00E80307">
            <w:pPr>
              <w:pStyle w:val="ListBullet"/>
              <w:rPr>
                <w:lang w:val="en-US"/>
              </w:rPr>
            </w:pPr>
            <w:r w:rsidRPr="00690EE7">
              <w:rPr>
                <w:lang w:val="en-US"/>
              </w:rPr>
              <w:t xml:space="preserve">change in </w:t>
            </w:r>
            <w:r>
              <w:rPr>
                <w:lang w:val="en-US"/>
              </w:rPr>
              <w:t>ingredients or inputs intended for use in plant-based</w:t>
            </w:r>
            <w:r w:rsidRPr="00690EE7">
              <w:rPr>
                <w:lang w:val="en-US"/>
              </w:rPr>
              <w:t xml:space="preserve"> </w:t>
            </w:r>
            <w:r>
              <w:rPr>
                <w:lang w:val="en-US"/>
              </w:rPr>
              <w:t>products</w:t>
            </w:r>
          </w:p>
          <w:p w14:paraId="20E3F6C2" w14:textId="77777777" w:rsidR="001272F9" w:rsidRDefault="001272F9" w:rsidP="00E80307">
            <w:pPr>
              <w:pStyle w:val="ListBullet"/>
              <w:rPr>
                <w:lang w:val="en-US"/>
              </w:rPr>
            </w:pPr>
            <w:r w:rsidRPr="00C05AEB">
              <w:rPr>
                <w:lang w:val="en-US"/>
              </w:rPr>
              <w:t>change in supplier of ingredients or inputs intended for plant-based products</w:t>
            </w:r>
            <w:r w:rsidRPr="00690EE7">
              <w:rPr>
                <w:lang w:val="en-US"/>
              </w:rPr>
              <w:t xml:space="preserve"> </w:t>
            </w:r>
          </w:p>
          <w:p w14:paraId="647E4332" w14:textId="77777777" w:rsidR="001272F9" w:rsidRDefault="001272F9" w:rsidP="00E80307">
            <w:pPr>
              <w:pStyle w:val="ListBullet"/>
              <w:rPr>
                <w:lang w:val="en-US"/>
              </w:rPr>
            </w:pPr>
            <w:r w:rsidRPr="00690EE7">
              <w:rPr>
                <w:lang w:val="en-US"/>
              </w:rPr>
              <w:t>change in ingredients/recipe</w:t>
            </w:r>
          </w:p>
          <w:p w14:paraId="5AE4C362" w14:textId="77777777" w:rsidR="001272F9" w:rsidRDefault="001272F9" w:rsidP="00E80307">
            <w:pPr>
              <w:pStyle w:val="ListBullet"/>
              <w:rPr>
                <w:lang w:val="en-US"/>
              </w:rPr>
            </w:pPr>
            <w:r w:rsidRPr="00690EE7">
              <w:rPr>
                <w:lang w:val="en-US"/>
              </w:rPr>
              <w:t>change in processing conditions, process flow</w:t>
            </w:r>
            <w:r>
              <w:rPr>
                <w:lang w:val="en-US"/>
              </w:rPr>
              <w:t>,</w:t>
            </w:r>
            <w:r w:rsidRPr="00690EE7">
              <w:rPr>
                <w:lang w:val="en-US"/>
              </w:rPr>
              <w:t xml:space="preserve"> or equipment</w:t>
            </w:r>
          </w:p>
          <w:p w14:paraId="152867DD" w14:textId="77777777" w:rsidR="001272F9" w:rsidRDefault="001272F9" w:rsidP="00E80307">
            <w:pPr>
              <w:pStyle w:val="ListBullet"/>
              <w:rPr>
                <w:lang w:val="en-US"/>
              </w:rPr>
            </w:pPr>
            <w:r w:rsidRPr="00690EE7">
              <w:rPr>
                <w:lang w:val="en-US"/>
              </w:rPr>
              <w:t>change in packaging, storage</w:t>
            </w:r>
            <w:r>
              <w:rPr>
                <w:lang w:val="en-US"/>
              </w:rPr>
              <w:t>,</w:t>
            </w:r>
            <w:r w:rsidRPr="00690EE7">
              <w:rPr>
                <w:lang w:val="en-US"/>
              </w:rPr>
              <w:t xml:space="preserve"> or distribution conditions</w:t>
            </w:r>
          </w:p>
          <w:p w14:paraId="4A2533EB" w14:textId="77777777" w:rsidR="001272F9" w:rsidRDefault="001272F9" w:rsidP="00E80307">
            <w:pPr>
              <w:pStyle w:val="ListBullet"/>
              <w:rPr>
                <w:lang w:val="en-US"/>
              </w:rPr>
            </w:pPr>
            <w:r w:rsidRPr="00690EE7">
              <w:rPr>
                <w:lang w:val="en-US"/>
              </w:rPr>
              <w:t>emergence of a new risk (</w:t>
            </w:r>
            <w:r>
              <w:rPr>
                <w:lang w:val="en-US"/>
              </w:rPr>
              <w:t xml:space="preserve">e.g., </w:t>
            </w:r>
            <w:r w:rsidRPr="00690EE7">
              <w:rPr>
                <w:lang w:val="en-US"/>
              </w:rPr>
              <w:t xml:space="preserve">known adulteration of an ingredient or other relevant, published information, </w:t>
            </w:r>
            <w:r>
              <w:rPr>
                <w:lang w:val="en-US"/>
              </w:rPr>
              <w:t xml:space="preserve">e.g., </w:t>
            </w:r>
            <w:r w:rsidRPr="00690EE7">
              <w:rPr>
                <w:lang w:val="en-US"/>
              </w:rPr>
              <w:t>a recall of a similar product)</w:t>
            </w:r>
          </w:p>
          <w:p w14:paraId="1045A5C6" w14:textId="77777777" w:rsidR="001272F9" w:rsidRDefault="001272F9" w:rsidP="00E80307">
            <w:pPr>
              <w:pStyle w:val="ListBullet"/>
              <w:rPr>
                <w:lang w:val="en-US"/>
              </w:rPr>
            </w:pPr>
            <w:r>
              <w:rPr>
                <w:lang w:val="en-US"/>
              </w:rPr>
              <w:t xml:space="preserve">changes required </w:t>
            </w:r>
            <w:r w:rsidRPr="00690EE7">
              <w:rPr>
                <w:lang w:val="en-US"/>
              </w:rPr>
              <w:t xml:space="preserve">following a recall or </w:t>
            </w:r>
            <w:r>
              <w:rPr>
                <w:lang w:val="en-US"/>
              </w:rPr>
              <w:t>withdrawal</w:t>
            </w:r>
          </w:p>
          <w:p w14:paraId="5AF569E1" w14:textId="77777777" w:rsidR="001272F9" w:rsidRDefault="001272F9" w:rsidP="00E80307">
            <w:pPr>
              <w:pStyle w:val="ListBullet"/>
              <w:rPr>
                <w:lang w:val="en-US"/>
              </w:rPr>
            </w:pPr>
            <w:r w:rsidRPr="00690EE7">
              <w:rPr>
                <w:lang w:val="en-US"/>
              </w:rPr>
              <w:t>new developments in scientific and/or regulatory information associated with ingredients, process</w:t>
            </w:r>
            <w:r>
              <w:rPr>
                <w:lang w:val="en-US"/>
              </w:rPr>
              <w:t>,</w:t>
            </w:r>
            <w:r w:rsidRPr="00690EE7">
              <w:rPr>
                <w:lang w:val="en-US"/>
              </w:rPr>
              <w:t xml:space="preserve"> or product</w:t>
            </w:r>
          </w:p>
          <w:p w14:paraId="13EBCB7C" w14:textId="77777777" w:rsidR="001272F9" w:rsidRDefault="001272F9" w:rsidP="00E80307">
            <w:pPr>
              <w:pStyle w:val="ListBullet"/>
              <w:rPr>
                <w:lang w:val="en-US"/>
              </w:rPr>
            </w:pPr>
            <w:r>
              <w:rPr>
                <w:lang w:val="en-US"/>
              </w:rPr>
              <w:t>nonc</w:t>
            </w:r>
            <w:r w:rsidRPr="00690EE7">
              <w:rPr>
                <w:lang w:val="en-US"/>
              </w:rPr>
              <w:t>ompliance identified during monitoring and verification activities</w:t>
            </w:r>
          </w:p>
          <w:p w14:paraId="57EA195B" w14:textId="77777777" w:rsidR="001272F9" w:rsidRDefault="001272F9" w:rsidP="00E80307">
            <w:pPr>
              <w:pStyle w:val="ListBullet"/>
              <w:rPr>
                <w:lang w:val="en-US"/>
              </w:rPr>
            </w:pPr>
            <w:r w:rsidRPr="00690EE7">
              <w:rPr>
                <w:lang w:val="en-US"/>
              </w:rPr>
              <w:t>consumer/client complaints</w:t>
            </w:r>
          </w:p>
          <w:p w14:paraId="4ADB9292" w14:textId="77777777" w:rsidR="001272F9" w:rsidRDefault="001272F9" w:rsidP="00E80307">
            <w:pPr>
              <w:pStyle w:val="ListBullet"/>
              <w:rPr>
                <w:lang w:val="en-US"/>
              </w:rPr>
            </w:pPr>
            <w:r>
              <w:rPr>
                <w:lang w:val="en-US"/>
              </w:rPr>
              <w:t>nonc</w:t>
            </w:r>
            <w:r w:rsidRPr="00690EE7">
              <w:rPr>
                <w:lang w:val="en-US"/>
              </w:rPr>
              <w:t>onform</w:t>
            </w:r>
            <w:r>
              <w:rPr>
                <w:lang w:val="en-US"/>
              </w:rPr>
              <w:t>ities</w:t>
            </w:r>
            <w:r w:rsidRPr="00690EE7">
              <w:rPr>
                <w:lang w:val="en-US"/>
              </w:rPr>
              <w:t xml:space="preserve"> identified during </w:t>
            </w:r>
            <w:r>
              <w:rPr>
                <w:lang w:val="en-US"/>
              </w:rPr>
              <w:t>PBCP</w:t>
            </w:r>
            <w:r w:rsidRPr="00690EE7">
              <w:rPr>
                <w:lang w:val="en-US"/>
              </w:rPr>
              <w:t xml:space="preserve"> </w:t>
            </w:r>
            <w:r>
              <w:rPr>
                <w:lang w:val="en-US"/>
              </w:rPr>
              <w:t xml:space="preserve">Global Standard </w:t>
            </w:r>
            <w:r w:rsidRPr="00690EE7">
              <w:rPr>
                <w:lang w:val="en-US"/>
              </w:rPr>
              <w:t>audits or surveys done by government agencies such as the national, regulatory competent authority</w:t>
            </w:r>
          </w:p>
          <w:p w14:paraId="6492D510" w14:textId="77777777" w:rsidR="001272F9" w:rsidRDefault="001272F9" w:rsidP="00E80307">
            <w:pPr>
              <w:pStyle w:val="ListBullet"/>
              <w:rPr>
                <w:lang w:val="en-US"/>
              </w:rPr>
            </w:pPr>
            <w:r w:rsidRPr="00690EE7">
              <w:rPr>
                <w:lang w:val="en-US"/>
              </w:rPr>
              <w:t xml:space="preserve">change in production volume </w:t>
            </w:r>
            <w:r>
              <w:rPr>
                <w:lang w:val="en-US"/>
              </w:rPr>
              <w:t>that</w:t>
            </w:r>
            <w:r w:rsidRPr="00690EE7">
              <w:rPr>
                <w:lang w:val="en-US"/>
              </w:rPr>
              <w:t xml:space="preserve"> impacts on the product flow, sanitation schedule, employee training, etc.</w:t>
            </w:r>
          </w:p>
          <w:p w14:paraId="7004A179" w14:textId="77777777" w:rsidR="001272F9" w:rsidRPr="00690EE7" w:rsidRDefault="001272F9" w:rsidP="00E80307">
            <w:pPr>
              <w:pStyle w:val="para"/>
              <w:rPr>
                <w:lang w:val="en-US"/>
              </w:rPr>
            </w:pPr>
            <w:r w:rsidRPr="00690EE7">
              <w:rPr>
                <w:lang w:val="en-US"/>
              </w:rPr>
              <w:t xml:space="preserve">Appropriate changes resulting from the review shall be incorporated into the </w:t>
            </w:r>
            <w:r>
              <w:rPr>
                <w:lang w:val="en-US"/>
              </w:rPr>
              <w:t>PBMS</w:t>
            </w:r>
            <w:r w:rsidRPr="00690EE7">
              <w:rPr>
                <w:lang w:val="en-US"/>
              </w:rPr>
              <w:t>, communicated appropriately through training, fully documented</w:t>
            </w:r>
            <w:r>
              <w:rPr>
                <w:lang w:val="en-US"/>
              </w:rPr>
              <w:t>,</w:t>
            </w:r>
            <w:r w:rsidRPr="00690EE7">
              <w:rPr>
                <w:lang w:val="en-US"/>
              </w:rPr>
              <w:t xml:space="preserve"> and </w:t>
            </w:r>
            <w:r>
              <w:rPr>
                <w:lang w:val="en-US"/>
              </w:rPr>
              <w:t xml:space="preserve">the </w:t>
            </w:r>
            <w:r w:rsidRPr="00690EE7">
              <w:rPr>
                <w:lang w:val="en-US"/>
              </w:rPr>
              <w:t>validation recorded.</w:t>
            </w:r>
          </w:p>
        </w:tc>
      </w:tr>
    </w:tbl>
    <w:p w14:paraId="43D1E6C1" w14:textId="3EB6E616" w:rsidR="001272F9" w:rsidRPr="003736A1" w:rsidRDefault="00E0246F" w:rsidP="001272F9">
      <w:pPr>
        <w:pStyle w:val="hdg1"/>
        <w:rPr>
          <w:lang w:val="en-US"/>
        </w:rPr>
      </w:pPr>
      <w:r>
        <w:rPr>
          <w:lang w:val="en-US"/>
        </w:rPr>
        <w:t>4</w:t>
      </w:r>
      <w:r w:rsidR="001272F9">
        <w:rPr>
          <w:lang w:val="en-US"/>
        </w:rPr>
        <w:t xml:space="preserve">     Documentation and </w:t>
      </w:r>
      <w:r w:rsidR="001272F9" w:rsidRPr="003736A1">
        <w:rPr>
          <w:lang w:val="en-US"/>
        </w:rPr>
        <w:t>Records</w:t>
      </w:r>
    </w:p>
    <w:tbl>
      <w:tblPr>
        <w:tblStyle w:val="TableGrid"/>
        <w:tblW w:w="0" w:type="auto"/>
        <w:tblLook w:val="04A0" w:firstRow="1" w:lastRow="0" w:firstColumn="1" w:lastColumn="0" w:noHBand="0" w:noVBand="1"/>
      </w:tblPr>
      <w:tblGrid>
        <w:gridCol w:w="816"/>
        <w:gridCol w:w="7480"/>
      </w:tblGrid>
      <w:tr w:rsidR="001272F9" w:rsidRPr="00955F87" w14:paraId="32CB17EA" w14:textId="77777777" w:rsidTr="00E80307">
        <w:tc>
          <w:tcPr>
            <w:tcW w:w="816" w:type="dxa"/>
          </w:tcPr>
          <w:p w14:paraId="668E62B6" w14:textId="77777777" w:rsidR="001272F9" w:rsidRPr="001B3AAA" w:rsidRDefault="001272F9" w:rsidP="00E80307">
            <w:pPr>
              <w:pStyle w:val="para"/>
              <w:rPr>
                <w:b/>
                <w:lang w:val="en-US"/>
              </w:rPr>
            </w:pPr>
            <w:r w:rsidRPr="001B3AAA">
              <w:rPr>
                <w:b/>
                <w:lang w:val="en-US"/>
              </w:rPr>
              <w:t>Clause</w:t>
            </w:r>
          </w:p>
        </w:tc>
        <w:tc>
          <w:tcPr>
            <w:tcW w:w="7480" w:type="dxa"/>
          </w:tcPr>
          <w:p w14:paraId="7F6DCFD5" w14:textId="77777777" w:rsidR="001272F9" w:rsidRPr="001B3AAA" w:rsidRDefault="001272F9" w:rsidP="00E80307">
            <w:pPr>
              <w:pStyle w:val="para"/>
              <w:rPr>
                <w:b/>
                <w:lang w:val="en-US"/>
              </w:rPr>
            </w:pPr>
            <w:r w:rsidRPr="001B3AAA">
              <w:rPr>
                <w:b/>
                <w:lang w:val="en-US"/>
              </w:rPr>
              <w:t>Requirements</w:t>
            </w:r>
          </w:p>
        </w:tc>
      </w:tr>
      <w:tr w:rsidR="001272F9" w:rsidRPr="00955F87" w14:paraId="524FEC5A" w14:textId="77777777" w:rsidTr="00E80307">
        <w:tc>
          <w:tcPr>
            <w:tcW w:w="816" w:type="dxa"/>
          </w:tcPr>
          <w:p w14:paraId="34613776" w14:textId="58BC9197" w:rsidR="001272F9" w:rsidRPr="00955F87" w:rsidRDefault="00E0246F" w:rsidP="00E80307">
            <w:pPr>
              <w:pStyle w:val="para"/>
              <w:rPr>
                <w:lang w:val="en-US"/>
              </w:rPr>
            </w:pPr>
            <w:r>
              <w:rPr>
                <w:lang w:val="en-US"/>
              </w:rPr>
              <w:t>4</w:t>
            </w:r>
            <w:r w:rsidR="001272F9">
              <w:rPr>
                <w:lang w:val="en-US"/>
              </w:rPr>
              <w:t>.1</w:t>
            </w:r>
          </w:p>
        </w:tc>
        <w:tc>
          <w:tcPr>
            <w:tcW w:w="7480" w:type="dxa"/>
          </w:tcPr>
          <w:p w14:paraId="10998056" w14:textId="77777777" w:rsidR="001272F9" w:rsidRDefault="001272F9" w:rsidP="00E80307">
            <w:pPr>
              <w:pStyle w:val="para"/>
              <w:rPr>
                <w:lang w:val="en-US"/>
              </w:rPr>
            </w:pPr>
            <w:r w:rsidRPr="00955F87">
              <w:rPr>
                <w:lang w:val="en-US"/>
              </w:rPr>
              <w:t>The site</w:t>
            </w:r>
            <w:r>
              <w:rPr>
                <w:lang w:val="en-US"/>
              </w:rPr>
              <w:t>s document control policies and procedures</w:t>
            </w:r>
            <w:r w:rsidRPr="00955F87">
              <w:rPr>
                <w:lang w:val="en-US"/>
              </w:rPr>
              <w:t xml:space="preserve"> shall </w:t>
            </w:r>
            <w:r>
              <w:rPr>
                <w:lang w:val="en-US"/>
              </w:rPr>
              <w:t>include the</w:t>
            </w:r>
            <w:r w:rsidRPr="00955F87">
              <w:rPr>
                <w:lang w:val="en-US"/>
              </w:rPr>
              <w:t xml:space="preserve"> manage</w:t>
            </w:r>
            <w:r>
              <w:rPr>
                <w:lang w:val="en-US"/>
              </w:rPr>
              <w:t xml:space="preserve">ment of </w:t>
            </w:r>
            <w:r w:rsidRPr="00955F87">
              <w:rPr>
                <w:lang w:val="en-US"/>
              </w:rPr>
              <w:t xml:space="preserve">documents </w:t>
            </w:r>
            <w:r>
              <w:rPr>
                <w:lang w:val="en-US"/>
              </w:rPr>
              <w:t>that</w:t>
            </w:r>
            <w:r w:rsidRPr="00955F87">
              <w:rPr>
                <w:lang w:val="en-US"/>
              </w:rPr>
              <w:t xml:space="preserve"> form part of the </w:t>
            </w:r>
            <w:r>
              <w:rPr>
                <w:lang w:val="en-US"/>
              </w:rPr>
              <w:t>PBMS</w:t>
            </w:r>
            <w:r w:rsidRPr="00955F87">
              <w:rPr>
                <w:lang w:val="en-US"/>
              </w:rPr>
              <w:t>. This shall include:</w:t>
            </w:r>
          </w:p>
          <w:p w14:paraId="6BDD2E3E" w14:textId="77777777" w:rsidR="001272F9" w:rsidRDefault="001272F9" w:rsidP="00E80307">
            <w:pPr>
              <w:pStyle w:val="ListBullet"/>
              <w:rPr>
                <w:lang w:val="en-US"/>
              </w:rPr>
            </w:pPr>
            <w:r w:rsidRPr="00955F87">
              <w:rPr>
                <w:lang w:val="en-US"/>
              </w:rPr>
              <w:t>a list of all controlled documents</w:t>
            </w:r>
            <w:r>
              <w:rPr>
                <w:lang w:val="en-US"/>
              </w:rPr>
              <w:t>,</w:t>
            </w:r>
            <w:r w:rsidRPr="00955F87">
              <w:rPr>
                <w:lang w:val="en-US"/>
              </w:rPr>
              <w:t xml:space="preserve"> indicating the latest version number</w:t>
            </w:r>
          </w:p>
          <w:p w14:paraId="1F43F9E9" w14:textId="77777777" w:rsidR="001272F9" w:rsidRDefault="001272F9" w:rsidP="00E80307">
            <w:pPr>
              <w:pStyle w:val="ListBullet"/>
              <w:rPr>
                <w:lang w:val="en-US"/>
              </w:rPr>
            </w:pPr>
            <w:r w:rsidRPr="00955F87">
              <w:rPr>
                <w:lang w:val="en-US"/>
              </w:rPr>
              <w:t>the method for the identification and authorization of controlled documents</w:t>
            </w:r>
          </w:p>
          <w:p w14:paraId="0DD71D04" w14:textId="77777777" w:rsidR="001272F9" w:rsidRDefault="001272F9" w:rsidP="00E80307">
            <w:pPr>
              <w:pStyle w:val="ListBullet"/>
              <w:rPr>
                <w:lang w:val="en-US"/>
              </w:rPr>
            </w:pPr>
            <w:r w:rsidRPr="00955F87">
              <w:rPr>
                <w:lang w:val="en-US"/>
              </w:rPr>
              <w:t>a record of the reason for any changes or amendments to documents</w:t>
            </w:r>
          </w:p>
          <w:p w14:paraId="1080CCDE" w14:textId="77777777" w:rsidR="001272F9" w:rsidRDefault="001272F9" w:rsidP="00E80307">
            <w:pPr>
              <w:pStyle w:val="ListBullet"/>
              <w:rPr>
                <w:lang w:val="en-US"/>
              </w:rPr>
            </w:pPr>
            <w:r w:rsidRPr="00955F87">
              <w:rPr>
                <w:lang w:val="en-US"/>
              </w:rPr>
              <w:t>the system for the replacement of existing documents when these are updated.</w:t>
            </w:r>
          </w:p>
          <w:p w14:paraId="38400CC8" w14:textId="77777777" w:rsidR="001272F9" w:rsidRDefault="001272F9" w:rsidP="00E80307">
            <w:pPr>
              <w:pStyle w:val="para"/>
              <w:rPr>
                <w:lang w:val="en-US"/>
              </w:rPr>
            </w:pPr>
            <w:r w:rsidRPr="00955F87">
              <w:rPr>
                <w:lang w:val="en-US"/>
              </w:rPr>
              <w:t>Where documents are stored in electronic form these shall also be:</w:t>
            </w:r>
          </w:p>
          <w:p w14:paraId="0C372DF9" w14:textId="77777777" w:rsidR="001272F9" w:rsidRDefault="001272F9" w:rsidP="00E80307">
            <w:pPr>
              <w:pStyle w:val="ListBullet"/>
              <w:rPr>
                <w:lang w:val="en-US"/>
              </w:rPr>
            </w:pPr>
            <w:r w:rsidRPr="00955F87">
              <w:rPr>
                <w:lang w:val="en-US"/>
              </w:rPr>
              <w:t>stored securely (</w:t>
            </w:r>
            <w:r>
              <w:rPr>
                <w:lang w:val="en-US"/>
              </w:rPr>
              <w:t xml:space="preserve">e.g., </w:t>
            </w:r>
            <w:r w:rsidRPr="00955F87">
              <w:rPr>
                <w:lang w:val="en-US"/>
              </w:rPr>
              <w:t>authorized access, control of amendments, password protected)</w:t>
            </w:r>
          </w:p>
          <w:p w14:paraId="3BEB70B7" w14:textId="77777777" w:rsidR="001272F9" w:rsidRPr="00955F87" w:rsidRDefault="001272F9" w:rsidP="00E80307">
            <w:pPr>
              <w:pStyle w:val="ListBullet"/>
              <w:numPr>
                <w:ilvl w:val="0"/>
                <w:numId w:val="0"/>
              </w:numPr>
              <w:ind w:left="360" w:hanging="360"/>
              <w:rPr>
                <w:lang w:val="en-US"/>
              </w:rPr>
            </w:pPr>
            <w:r w:rsidRPr="00955F87">
              <w:rPr>
                <w:lang w:val="en-US"/>
              </w:rPr>
              <w:t>backed up to prevent loss.</w:t>
            </w:r>
          </w:p>
        </w:tc>
      </w:tr>
      <w:tr w:rsidR="001272F9" w:rsidRPr="00955F87" w14:paraId="31678191" w14:textId="77777777" w:rsidTr="00E80307">
        <w:tc>
          <w:tcPr>
            <w:tcW w:w="816" w:type="dxa"/>
          </w:tcPr>
          <w:p w14:paraId="5F2B2AA9" w14:textId="19A86C06" w:rsidR="001272F9" w:rsidRPr="00955F87" w:rsidRDefault="00E0246F" w:rsidP="00E80307">
            <w:pPr>
              <w:pStyle w:val="para"/>
              <w:rPr>
                <w:lang w:val="en-US"/>
              </w:rPr>
            </w:pPr>
            <w:r>
              <w:rPr>
                <w:lang w:val="en-US"/>
              </w:rPr>
              <w:t>4</w:t>
            </w:r>
            <w:r w:rsidR="001272F9" w:rsidRPr="00955F87">
              <w:rPr>
                <w:lang w:val="en-US"/>
              </w:rPr>
              <w:t>.</w:t>
            </w:r>
            <w:r w:rsidR="001272F9">
              <w:rPr>
                <w:lang w:val="en-US"/>
              </w:rPr>
              <w:t>2</w:t>
            </w:r>
          </w:p>
        </w:tc>
        <w:tc>
          <w:tcPr>
            <w:tcW w:w="7480" w:type="dxa"/>
          </w:tcPr>
          <w:p w14:paraId="161079CD" w14:textId="77777777" w:rsidR="001272F9" w:rsidRDefault="001272F9" w:rsidP="00E80307">
            <w:pPr>
              <w:pStyle w:val="para"/>
              <w:rPr>
                <w:lang w:val="en-US"/>
              </w:rPr>
            </w:pPr>
            <w:r w:rsidRPr="00955F87">
              <w:rPr>
                <w:lang w:val="en-US"/>
              </w:rPr>
              <w:t>Record</w:t>
            </w:r>
            <w:r>
              <w:rPr>
                <w:lang w:val="en-US"/>
              </w:rPr>
              <w:t xml:space="preserve"> keeping policies and procedures</w:t>
            </w:r>
            <w:r w:rsidRPr="00955F87">
              <w:rPr>
                <w:lang w:val="en-US"/>
              </w:rPr>
              <w:t xml:space="preserve"> shall</w:t>
            </w:r>
            <w:r>
              <w:rPr>
                <w:lang w:val="en-US"/>
              </w:rPr>
              <w:t xml:space="preserve"> include the management of PBMS records to </w:t>
            </w:r>
            <w:r w:rsidRPr="00955F87">
              <w:rPr>
                <w:lang w:val="en-US"/>
              </w:rPr>
              <w:t xml:space="preserve">demonstrate the effective application of the </w:t>
            </w:r>
            <w:r>
              <w:rPr>
                <w:lang w:val="en-US"/>
              </w:rPr>
              <w:t>PBCP Global Standard and t</w:t>
            </w:r>
            <w:r w:rsidRPr="00955F87">
              <w:rPr>
                <w:lang w:val="en-US"/>
              </w:rPr>
              <w:t xml:space="preserve">o facilitate official verifications by the </w:t>
            </w:r>
            <w:r>
              <w:rPr>
                <w:lang w:val="en-US"/>
              </w:rPr>
              <w:t>BRC Global Standards</w:t>
            </w:r>
            <w:r w:rsidRPr="00955F87">
              <w:rPr>
                <w:lang w:val="en-US"/>
              </w:rPr>
              <w:t xml:space="preserve"> approved auditor or other competent authority.</w:t>
            </w:r>
          </w:p>
          <w:p w14:paraId="111D703D" w14:textId="77777777" w:rsidR="001272F9" w:rsidRPr="00955F87" w:rsidRDefault="001272F9" w:rsidP="00E80307">
            <w:pPr>
              <w:pStyle w:val="para"/>
              <w:rPr>
                <w:lang w:val="en-US"/>
              </w:rPr>
            </w:pPr>
          </w:p>
        </w:tc>
      </w:tr>
    </w:tbl>
    <w:p w14:paraId="6AE2745C" w14:textId="20EF54B0" w:rsidR="001272F9" w:rsidRPr="003736A1" w:rsidRDefault="00E0246F" w:rsidP="001272F9">
      <w:pPr>
        <w:pStyle w:val="hdg1"/>
        <w:rPr>
          <w:lang w:val="en-US"/>
        </w:rPr>
      </w:pPr>
      <w:r>
        <w:rPr>
          <w:lang w:val="en-US"/>
        </w:rPr>
        <w:t>5</w:t>
      </w:r>
      <w:r w:rsidR="001272F9" w:rsidRPr="003736A1">
        <w:rPr>
          <w:lang w:val="en-US"/>
        </w:rPr>
        <w:tab/>
        <w:t xml:space="preserve">Internal </w:t>
      </w:r>
      <w:r w:rsidR="001272F9">
        <w:rPr>
          <w:lang w:val="en-US"/>
        </w:rPr>
        <w:t>a</w:t>
      </w:r>
      <w:r w:rsidR="001272F9" w:rsidRPr="003736A1">
        <w:rPr>
          <w:lang w:val="en-US"/>
        </w:rPr>
        <w:t>udits</w:t>
      </w:r>
    </w:p>
    <w:tbl>
      <w:tblPr>
        <w:tblStyle w:val="TableGrid"/>
        <w:tblW w:w="0" w:type="auto"/>
        <w:tblLook w:val="04A0" w:firstRow="1" w:lastRow="0" w:firstColumn="1" w:lastColumn="0" w:noHBand="0" w:noVBand="1"/>
      </w:tblPr>
      <w:tblGrid>
        <w:gridCol w:w="816"/>
        <w:gridCol w:w="7480"/>
      </w:tblGrid>
      <w:tr w:rsidR="001272F9" w:rsidRPr="00C91B0A" w14:paraId="12687AE3" w14:textId="77777777" w:rsidTr="001272F9">
        <w:tc>
          <w:tcPr>
            <w:tcW w:w="816" w:type="dxa"/>
          </w:tcPr>
          <w:p w14:paraId="0C96E1B7" w14:textId="77777777" w:rsidR="001272F9" w:rsidRPr="001B3AAA" w:rsidRDefault="001272F9" w:rsidP="00E80307">
            <w:pPr>
              <w:pStyle w:val="para"/>
              <w:rPr>
                <w:b/>
                <w:lang w:val="en-US"/>
              </w:rPr>
            </w:pPr>
            <w:r w:rsidRPr="001B3AAA">
              <w:rPr>
                <w:b/>
                <w:lang w:val="en-US"/>
              </w:rPr>
              <w:t>Clause</w:t>
            </w:r>
          </w:p>
        </w:tc>
        <w:tc>
          <w:tcPr>
            <w:tcW w:w="7480" w:type="dxa"/>
          </w:tcPr>
          <w:p w14:paraId="135DD95D" w14:textId="77777777" w:rsidR="001272F9" w:rsidRPr="001B3AAA" w:rsidRDefault="001272F9" w:rsidP="00E80307">
            <w:pPr>
              <w:pStyle w:val="para"/>
              <w:rPr>
                <w:b/>
                <w:lang w:val="en-US"/>
              </w:rPr>
            </w:pPr>
            <w:r w:rsidRPr="001B3AAA">
              <w:rPr>
                <w:b/>
                <w:lang w:val="en-US"/>
              </w:rPr>
              <w:t>Requirements</w:t>
            </w:r>
          </w:p>
        </w:tc>
      </w:tr>
      <w:tr w:rsidR="001272F9" w:rsidRPr="00C91B0A" w14:paraId="09DEE451" w14:textId="77777777" w:rsidTr="001272F9">
        <w:tc>
          <w:tcPr>
            <w:tcW w:w="816" w:type="dxa"/>
          </w:tcPr>
          <w:p w14:paraId="4D3F0F7C" w14:textId="2A0F0607" w:rsidR="001272F9" w:rsidRPr="00C91B0A" w:rsidRDefault="00E0246F" w:rsidP="00E80307">
            <w:pPr>
              <w:pStyle w:val="para"/>
              <w:rPr>
                <w:lang w:val="en-US"/>
              </w:rPr>
            </w:pPr>
            <w:r>
              <w:rPr>
                <w:lang w:val="en-US"/>
              </w:rPr>
              <w:t>5</w:t>
            </w:r>
            <w:r w:rsidR="001272F9">
              <w:rPr>
                <w:lang w:val="en-US"/>
              </w:rPr>
              <w:t>.1</w:t>
            </w:r>
          </w:p>
        </w:tc>
        <w:tc>
          <w:tcPr>
            <w:tcW w:w="7480" w:type="dxa"/>
          </w:tcPr>
          <w:p w14:paraId="0741EAA8" w14:textId="77777777" w:rsidR="001272F9" w:rsidRDefault="001272F9" w:rsidP="00E80307">
            <w:pPr>
              <w:pStyle w:val="para"/>
              <w:rPr>
                <w:lang w:val="en-US"/>
              </w:rPr>
            </w:pPr>
            <w:r w:rsidRPr="00C91B0A">
              <w:rPr>
                <w:lang w:val="en-US"/>
              </w:rPr>
              <w:t>The</w:t>
            </w:r>
            <w:r>
              <w:rPr>
                <w:lang w:val="en-US"/>
              </w:rPr>
              <w:t xml:space="preserve"> PBMS, and the procedures and activities implemented to achieve the requirements of the PBCP Global Standard shall be included in the sites scheduled program of </w:t>
            </w:r>
            <w:r w:rsidRPr="00C91B0A">
              <w:rPr>
                <w:lang w:val="en-US"/>
              </w:rPr>
              <w:t>internal audits. The frequency that each activity is audited within th</w:t>
            </w:r>
            <w:r>
              <w:rPr>
                <w:lang w:val="en-US"/>
              </w:rPr>
              <w:t>e</w:t>
            </w:r>
            <w:r w:rsidRPr="00C91B0A">
              <w:rPr>
                <w:lang w:val="en-US"/>
              </w:rPr>
              <w:t xml:space="preserve"> scheduled program shall be established in relation to the risks associated with the activity and previous audit performance; all activities shall be covered at least once each year.</w:t>
            </w:r>
          </w:p>
          <w:p w14:paraId="06D3E402" w14:textId="77777777" w:rsidR="001272F9" w:rsidRPr="00C91B0A" w:rsidRDefault="001272F9" w:rsidP="00E80307">
            <w:pPr>
              <w:pStyle w:val="para"/>
              <w:rPr>
                <w:lang w:val="en-US"/>
              </w:rPr>
            </w:pPr>
          </w:p>
        </w:tc>
      </w:tr>
    </w:tbl>
    <w:p w14:paraId="3E3508C0" w14:textId="3B4FBE71" w:rsidR="001272F9" w:rsidRPr="003736A1" w:rsidRDefault="00E0246F" w:rsidP="001272F9">
      <w:pPr>
        <w:pStyle w:val="hdg2"/>
        <w:rPr>
          <w:lang w:val="en-US"/>
        </w:rPr>
      </w:pPr>
      <w:r>
        <w:rPr>
          <w:lang w:val="en-US"/>
        </w:rPr>
        <w:t>6</w:t>
      </w:r>
      <w:r w:rsidR="001272F9" w:rsidRPr="00EF3D38">
        <w:rPr>
          <w:lang w:val="en-US"/>
        </w:rPr>
        <w:tab/>
        <w:t>Supplier approval, purchasing, incoming</w:t>
      </w:r>
      <w:r w:rsidR="00AA08A0">
        <w:rPr>
          <w:lang w:val="en-US"/>
        </w:rPr>
        <w:t xml:space="preserve"> ingredients </w:t>
      </w:r>
      <w:proofErr w:type="gramStart"/>
      <w:r w:rsidR="00AA08A0">
        <w:rPr>
          <w:lang w:val="en-US"/>
        </w:rPr>
        <w:t xml:space="preserve">and </w:t>
      </w:r>
      <w:r w:rsidR="001272F9" w:rsidRPr="00EF3D38">
        <w:rPr>
          <w:lang w:val="en-US"/>
        </w:rPr>
        <w:t xml:space="preserve"> inputs</w:t>
      </w:r>
      <w:proofErr w:type="gramEnd"/>
      <w:r w:rsidR="00AA08A0">
        <w:rPr>
          <w:lang w:val="en-US"/>
        </w:rPr>
        <w:t xml:space="preserve"> and performance monitoring</w:t>
      </w:r>
    </w:p>
    <w:tbl>
      <w:tblPr>
        <w:tblStyle w:val="TableGrid"/>
        <w:tblW w:w="0" w:type="auto"/>
        <w:tblLook w:val="04A0" w:firstRow="1" w:lastRow="0" w:firstColumn="1" w:lastColumn="0" w:noHBand="0" w:noVBand="1"/>
      </w:tblPr>
      <w:tblGrid>
        <w:gridCol w:w="816"/>
        <w:gridCol w:w="7480"/>
      </w:tblGrid>
      <w:tr w:rsidR="001272F9" w:rsidRPr="007C7148" w14:paraId="2FE90EDC" w14:textId="77777777" w:rsidTr="00E80307">
        <w:tc>
          <w:tcPr>
            <w:tcW w:w="817" w:type="dxa"/>
          </w:tcPr>
          <w:p w14:paraId="139D9035" w14:textId="77777777" w:rsidR="001272F9" w:rsidRPr="001B3AAA" w:rsidRDefault="001272F9" w:rsidP="00E80307">
            <w:pPr>
              <w:pStyle w:val="para"/>
              <w:rPr>
                <w:b/>
                <w:lang w:val="en-US"/>
              </w:rPr>
            </w:pPr>
            <w:r w:rsidRPr="001B3AAA">
              <w:rPr>
                <w:b/>
                <w:lang w:val="en-US"/>
              </w:rPr>
              <w:t>Clause</w:t>
            </w:r>
          </w:p>
        </w:tc>
        <w:tc>
          <w:tcPr>
            <w:tcW w:w="7705" w:type="dxa"/>
          </w:tcPr>
          <w:p w14:paraId="1EB20EA8" w14:textId="77777777" w:rsidR="001272F9" w:rsidRPr="001B3AAA" w:rsidRDefault="001272F9" w:rsidP="00E80307">
            <w:pPr>
              <w:pStyle w:val="para"/>
              <w:rPr>
                <w:b/>
                <w:lang w:val="en-US"/>
              </w:rPr>
            </w:pPr>
            <w:r w:rsidRPr="001B3AAA">
              <w:rPr>
                <w:b/>
                <w:lang w:val="en-US"/>
              </w:rPr>
              <w:t>Requirements</w:t>
            </w:r>
          </w:p>
        </w:tc>
      </w:tr>
      <w:tr w:rsidR="001272F9" w:rsidRPr="007C7148" w14:paraId="565C78A9" w14:textId="77777777" w:rsidTr="00E80307">
        <w:tc>
          <w:tcPr>
            <w:tcW w:w="817" w:type="dxa"/>
          </w:tcPr>
          <w:p w14:paraId="1AEBE0DF" w14:textId="16C43E6B" w:rsidR="001272F9" w:rsidRPr="007C7148" w:rsidRDefault="00E0246F" w:rsidP="00E80307">
            <w:pPr>
              <w:pStyle w:val="para"/>
              <w:rPr>
                <w:lang w:val="en-US"/>
              </w:rPr>
            </w:pPr>
            <w:r>
              <w:rPr>
                <w:lang w:val="en-US"/>
              </w:rPr>
              <w:t>6</w:t>
            </w:r>
            <w:r w:rsidR="001272F9" w:rsidRPr="007C7148">
              <w:rPr>
                <w:lang w:val="en-US"/>
              </w:rPr>
              <w:t>.1</w:t>
            </w:r>
          </w:p>
        </w:tc>
        <w:tc>
          <w:tcPr>
            <w:tcW w:w="7705" w:type="dxa"/>
          </w:tcPr>
          <w:p w14:paraId="661E8168" w14:textId="77777777" w:rsidR="001272F9" w:rsidRDefault="001272F9" w:rsidP="00E80307">
            <w:pPr>
              <w:pStyle w:val="para"/>
              <w:rPr>
                <w:lang w:val="en-US"/>
              </w:rPr>
            </w:pPr>
            <w:r w:rsidRPr="007C7148">
              <w:rPr>
                <w:lang w:val="en-US"/>
              </w:rPr>
              <w:t xml:space="preserve">Procedures and/or policies related to purchasing of </w:t>
            </w:r>
            <w:r>
              <w:rPr>
                <w:lang w:val="en-US"/>
              </w:rPr>
              <w:t xml:space="preserve">all ingredients and </w:t>
            </w:r>
            <w:r w:rsidRPr="007C7148">
              <w:rPr>
                <w:lang w:val="en-US"/>
              </w:rPr>
              <w:t>inputs shall be developed and implemented to ensure</w:t>
            </w:r>
            <w:r>
              <w:rPr>
                <w:lang w:val="en-US"/>
              </w:rPr>
              <w:t xml:space="preserve"> </w:t>
            </w:r>
            <w:r w:rsidRPr="007C7148">
              <w:rPr>
                <w:lang w:val="en-US"/>
              </w:rPr>
              <w:t xml:space="preserve">control and identification of </w:t>
            </w:r>
            <w:r>
              <w:rPr>
                <w:lang w:val="en-US"/>
              </w:rPr>
              <w:t>ingredients and inputs containing materials of animal origin.</w:t>
            </w:r>
          </w:p>
          <w:p w14:paraId="3B576E0A" w14:textId="77777777" w:rsidR="001272F9" w:rsidRDefault="001272F9" w:rsidP="00E80307">
            <w:pPr>
              <w:pStyle w:val="para"/>
              <w:rPr>
                <w:lang w:val="en-US"/>
              </w:rPr>
            </w:pPr>
            <w:r w:rsidRPr="007C7148">
              <w:rPr>
                <w:lang w:val="en-US"/>
              </w:rPr>
              <w:t>The site shall undertake a documented risk assessment of all</w:t>
            </w:r>
            <w:r>
              <w:rPr>
                <w:lang w:val="en-US"/>
              </w:rPr>
              <w:t xml:space="preserve"> ingredients and</w:t>
            </w:r>
            <w:r w:rsidRPr="007C7148">
              <w:rPr>
                <w:lang w:val="en-US"/>
              </w:rPr>
              <w:t xml:space="preserve"> inputs</w:t>
            </w:r>
            <w:r>
              <w:rPr>
                <w:lang w:val="en-US"/>
              </w:rPr>
              <w:t>,</w:t>
            </w:r>
            <w:r w:rsidRPr="007C7148">
              <w:rPr>
                <w:lang w:val="en-US"/>
              </w:rPr>
              <w:t xml:space="preserve"> to identify potential </w:t>
            </w:r>
            <w:r>
              <w:rPr>
                <w:lang w:val="en-US"/>
              </w:rPr>
              <w:t xml:space="preserve">materials of animal origin </w:t>
            </w:r>
            <w:r w:rsidRPr="007C7148">
              <w:rPr>
                <w:lang w:val="en-US"/>
              </w:rPr>
              <w:t xml:space="preserve">(including hidden sources of </w:t>
            </w:r>
            <w:r>
              <w:rPr>
                <w:lang w:val="en-US"/>
              </w:rPr>
              <w:t>materials of animal origin</w:t>
            </w:r>
            <w:r w:rsidRPr="007C7148">
              <w:rPr>
                <w:lang w:val="en-US"/>
              </w:rPr>
              <w:t>).</w:t>
            </w:r>
            <w:r>
              <w:rPr>
                <w:lang w:val="en-US"/>
              </w:rPr>
              <w:t xml:space="preserve"> </w:t>
            </w:r>
            <w:r w:rsidRPr="007C7148">
              <w:rPr>
                <w:lang w:val="en-US"/>
              </w:rPr>
              <w:t xml:space="preserve">The risk assessment shall form the basis for </w:t>
            </w:r>
            <w:r>
              <w:rPr>
                <w:lang w:val="en-US"/>
              </w:rPr>
              <w:t xml:space="preserve">acceptance of ingredients and inputs intended for use in plant-based products, </w:t>
            </w:r>
            <w:r w:rsidRPr="007C7148">
              <w:rPr>
                <w:lang w:val="en-US"/>
              </w:rPr>
              <w:t xml:space="preserve">as well as for </w:t>
            </w:r>
            <w:r>
              <w:rPr>
                <w:lang w:val="en-US"/>
              </w:rPr>
              <w:t>any</w:t>
            </w:r>
            <w:r w:rsidRPr="007C7148">
              <w:rPr>
                <w:lang w:val="en-US"/>
              </w:rPr>
              <w:t xml:space="preserve"> testing procedure</w:t>
            </w:r>
            <w:r>
              <w:rPr>
                <w:lang w:val="en-US"/>
              </w:rPr>
              <w:t>s</w:t>
            </w:r>
            <w:r w:rsidRPr="007C7148">
              <w:rPr>
                <w:lang w:val="en-US"/>
              </w:rPr>
              <w:t xml:space="preserve"> and processes adopted for supplier approval and monitoring.</w:t>
            </w:r>
            <w:r>
              <w:rPr>
                <w:lang w:val="en-US"/>
              </w:rPr>
              <w:t xml:space="preserve"> </w:t>
            </w:r>
          </w:p>
          <w:p w14:paraId="242547C2" w14:textId="77777777" w:rsidR="001272F9" w:rsidRDefault="001272F9" w:rsidP="00E80307">
            <w:pPr>
              <w:pStyle w:val="para"/>
              <w:rPr>
                <w:lang w:val="en-US"/>
              </w:rPr>
            </w:pPr>
            <w:r w:rsidRPr="007C7148">
              <w:rPr>
                <w:lang w:val="en-US"/>
              </w:rPr>
              <w:t>The risk assessment must be current and shall be updated</w:t>
            </w:r>
            <w:r>
              <w:rPr>
                <w:lang w:val="en-US"/>
              </w:rPr>
              <w:t>:</w:t>
            </w:r>
            <w:del w:id="19" w:author="Jessica Burke" w:date="2019-08-26T13:43:00Z">
              <w:r w:rsidRPr="007C7148" w:rsidDel="000C2814">
                <w:rPr>
                  <w:lang w:val="en-US"/>
                </w:rPr>
                <w:delText>:</w:delText>
              </w:r>
            </w:del>
          </w:p>
          <w:p w14:paraId="453E93F3" w14:textId="77777777" w:rsidR="001272F9" w:rsidRDefault="001272F9" w:rsidP="00E80307">
            <w:pPr>
              <w:pStyle w:val="ListBullet"/>
              <w:rPr>
                <w:lang w:val="en-US"/>
              </w:rPr>
            </w:pPr>
            <w:r>
              <w:rPr>
                <w:lang w:val="en-US"/>
              </w:rPr>
              <w:t xml:space="preserve">when </w:t>
            </w:r>
            <w:r w:rsidRPr="007C7148">
              <w:rPr>
                <w:lang w:val="en-US"/>
              </w:rPr>
              <w:t>there is a change</w:t>
            </w:r>
            <w:r>
              <w:rPr>
                <w:lang w:val="en-US"/>
              </w:rPr>
              <w:t xml:space="preserve"> in</w:t>
            </w:r>
            <w:r w:rsidRPr="007C7148">
              <w:rPr>
                <w:lang w:val="en-US"/>
              </w:rPr>
              <w:t xml:space="preserve"> </w:t>
            </w:r>
            <w:r>
              <w:rPr>
                <w:lang w:val="en-US"/>
              </w:rPr>
              <w:t>ingredients or inputs intended for use in plant-based products</w:t>
            </w:r>
            <w:r w:rsidRPr="007C7148">
              <w:rPr>
                <w:lang w:val="en-US"/>
              </w:rPr>
              <w:t xml:space="preserve">, </w:t>
            </w:r>
            <w:r>
              <w:rPr>
                <w:lang w:val="en-US"/>
              </w:rPr>
              <w:t xml:space="preserve">processing of ingredients or inputs intended for use in plant-based products, </w:t>
            </w:r>
            <w:r w:rsidRPr="007C7148">
              <w:rPr>
                <w:lang w:val="en-US"/>
              </w:rPr>
              <w:t xml:space="preserve">or the supplier of </w:t>
            </w:r>
            <w:r>
              <w:rPr>
                <w:lang w:val="en-US"/>
              </w:rPr>
              <w:t xml:space="preserve">ingredients or inputs intended for use in plant-based products </w:t>
            </w:r>
          </w:p>
          <w:p w14:paraId="0CBEAD25" w14:textId="77777777" w:rsidR="001272F9" w:rsidRDefault="001272F9" w:rsidP="00E80307">
            <w:pPr>
              <w:pStyle w:val="ListBullet"/>
              <w:rPr>
                <w:lang w:val="en-US"/>
              </w:rPr>
            </w:pPr>
            <w:r>
              <w:rPr>
                <w:lang w:val="en-US"/>
              </w:rPr>
              <w:t xml:space="preserve">when </w:t>
            </w:r>
            <w:r w:rsidRPr="007C7148">
              <w:rPr>
                <w:lang w:val="en-US"/>
              </w:rPr>
              <w:t xml:space="preserve">a new risk of </w:t>
            </w:r>
            <w:r>
              <w:rPr>
                <w:lang w:val="en-US"/>
              </w:rPr>
              <w:t>material of animal origin</w:t>
            </w:r>
            <w:r w:rsidRPr="007C7148">
              <w:rPr>
                <w:lang w:val="en-US"/>
              </w:rPr>
              <w:t xml:space="preserve"> contamination emerges</w:t>
            </w:r>
          </w:p>
          <w:p w14:paraId="0A050C15" w14:textId="77777777" w:rsidR="001272F9" w:rsidRDefault="001272F9" w:rsidP="00E80307">
            <w:pPr>
              <w:pStyle w:val="ListBullet"/>
              <w:rPr>
                <w:lang w:val="en-US"/>
              </w:rPr>
            </w:pPr>
            <w:r>
              <w:rPr>
                <w:lang w:val="en-US"/>
              </w:rPr>
              <w:t xml:space="preserve">when </w:t>
            </w:r>
            <w:r w:rsidRPr="007C7148">
              <w:rPr>
                <w:lang w:val="en-US"/>
              </w:rPr>
              <w:t xml:space="preserve">there is a product recall or withdrawal in which a specific </w:t>
            </w:r>
            <w:r>
              <w:rPr>
                <w:lang w:val="en-US"/>
              </w:rPr>
              <w:t>ingredient or input intended for use in plant-based products</w:t>
            </w:r>
            <w:r w:rsidRPr="007C7148">
              <w:rPr>
                <w:lang w:val="en-US"/>
              </w:rPr>
              <w:t xml:space="preserve"> is implicated.</w:t>
            </w:r>
          </w:p>
          <w:p w14:paraId="7EAD3879" w14:textId="77777777" w:rsidR="001272F9" w:rsidRPr="005C702D" w:rsidRDefault="001272F9" w:rsidP="00E80307">
            <w:pPr>
              <w:pStyle w:val="ListBullet"/>
              <w:rPr>
                <w:lang w:val="en-US"/>
              </w:rPr>
            </w:pPr>
            <w:r>
              <w:rPr>
                <w:lang w:val="en-US"/>
              </w:rPr>
              <w:t>at least every 3 years</w:t>
            </w:r>
          </w:p>
        </w:tc>
      </w:tr>
      <w:tr w:rsidR="001272F9" w:rsidRPr="007C7148" w14:paraId="0C823EFD" w14:textId="77777777" w:rsidTr="00E80307">
        <w:tc>
          <w:tcPr>
            <w:tcW w:w="817" w:type="dxa"/>
          </w:tcPr>
          <w:p w14:paraId="348DCB3B" w14:textId="40B3EF4F" w:rsidR="001272F9" w:rsidRPr="007C7148" w:rsidRDefault="00E0246F" w:rsidP="00E80307">
            <w:pPr>
              <w:pStyle w:val="para"/>
              <w:rPr>
                <w:lang w:val="en-US"/>
              </w:rPr>
            </w:pPr>
            <w:r>
              <w:rPr>
                <w:lang w:val="en-US"/>
              </w:rPr>
              <w:t>6</w:t>
            </w:r>
            <w:r w:rsidR="001272F9" w:rsidRPr="007C7148">
              <w:rPr>
                <w:lang w:val="en-US"/>
              </w:rPr>
              <w:t>.2</w:t>
            </w:r>
          </w:p>
        </w:tc>
        <w:tc>
          <w:tcPr>
            <w:tcW w:w="7705" w:type="dxa"/>
          </w:tcPr>
          <w:p w14:paraId="3EBA5620" w14:textId="77777777" w:rsidR="001272F9" w:rsidRDefault="001272F9" w:rsidP="00E80307">
            <w:pPr>
              <w:pStyle w:val="para"/>
              <w:rPr>
                <w:lang w:val="en-US"/>
              </w:rPr>
            </w:pPr>
            <w:r w:rsidRPr="007C7148">
              <w:rPr>
                <w:lang w:val="en-US"/>
              </w:rPr>
              <w:t>The site</w:t>
            </w:r>
            <w:r>
              <w:rPr>
                <w:lang w:val="en-US"/>
              </w:rPr>
              <w:t xml:space="preserve">s </w:t>
            </w:r>
            <w:r w:rsidRPr="007C7148">
              <w:rPr>
                <w:lang w:val="en-US"/>
              </w:rPr>
              <w:t xml:space="preserve">supplier approval procedure </w:t>
            </w:r>
            <w:r>
              <w:rPr>
                <w:lang w:val="en-US"/>
              </w:rPr>
              <w:t xml:space="preserve">shall </w:t>
            </w:r>
            <w:r w:rsidRPr="007C7148">
              <w:rPr>
                <w:lang w:val="en-US"/>
              </w:rPr>
              <w:t>ensure that all suppliers and emergency suppliers of</w:t>
            </w:r>
            <w:r>
              <w:rPr>
                <w:lang w:val="en-US"/>
              </w:rPr>
              <w:t xml:space="preserve"> ingredients or inputs intended for plant-based products</w:t>
            </w:r>
            <w:r w:rsidRPr="007C7148">
              <w:rPr>
                <w:lang w:val="en-US"/>
              </w:rPr>
              <w:t xml:space="preserve"> effectively manage </w:t>
            </w:r>
            <w:r>
              <w:rPr>
                <w:lang w:val="en-US"/>
              </w:rPr>
              <w:t xml:space="preserve">material of animal origin </w:t>
            </w:r>
            <w:r w:rsidRPr="007C7148">
              <w:rPr>
                <w:lang w:val="en-US"/>
              </w:rPr>
              <w:t>contamination risks and are operating effective traceability processes. The approval procedure shall include, at a minimum:</w:t>
            </w:r>
          </w:p>
          <w:p w14:paraId="0D86CC3D" w14:textId="77777777" w:rsidR="001272F9" w:rsidRDefault="001272F9" w:rsidP="00E80307">
            <w:pPr>
              <w:pStyle w:val="para"/>
              <w:numPr>
                <w:ilvl w:val="0"/>
                <w:numId w:val="27"/>
              </w:numPr>
              <w:rPr>
                <w:lang w:val="en-US"/>
              </w:rPr>
            </w:pPr>
            <w:r w:rsidRPr="007C7148">
              <w:rPr>
                <w:lang w:val="en-US"/>
              </w:rPr>
              <w:t>a valid certificate of recognition</w:t>
            </w:r>
            <w:r>
              <w:rPr>
                <w:lang w:val="en-US"/>
              </w:rPr>
              <w:t xml:space="preserve"> to show that the site conforms to the PBCP Global Standard</w:t>
            </w:r>
            <w:r w:rsidRPr="007C7148">
              <w:rPr>
                <w:lang w:val="en-US"/>
              </w:rPr>
              <w:t xml:space="preserve">. The </w:t>
            </w:r>
            <w:r>
              <w:rPr>
                <w:lang w:val="en-US"/>
              </w:rPr>
              <w:t>ingredient or input intended for use in plant-based</w:t>
            </w:r>
            <w:r w:rsidRPr="007C7148">
              <w:rPr>
                <w:lang w:val="en-US"/>
              </w:rPr>
              <w:t xml:space="preserve"> </w:t>
            </w:r>
            <w:r>
              <w:rPr>
                <w:lang w:val="en-US"/>
              </w:rPr>
              <w:t>products</w:t>
            </w:r>
            <w:r w:rsidRPr="007C7148">
              <w:rPr>
                <w:lang w:val="en-US"/>
              </w:rPr>
              <w:t xml:space="preserve"> must be listed on the supplier</w:t>
            </w:r>
            <w:r>
              <w:rPr>
                <w:lang w:val="en-US"/>
              </w:rPr>
              <w:t>’</w:t>
            </w:r>
            <w:r w:rsidRPr="007C7148">
              <w:rPr>
                <w:lang w:val="en-US"/>
              </w:rPr>
              <w:t xml:space="preserve">s </w:t>
            </w:r>
            <w:r>
              <w:rPr>
                <w:lang w:val="en-US"/>
              </w:rPr>
              <w:t xml:space="preserve">current </w:t>
            </w:r>
            <w:r w:rsidRPr="007C7148">
              <w:rPr>
                <w:lang w:val="en-US"/>
              </w:rPr>
              <w:t>Schedule A</w:t>
            </w:r>
            <w:r>
              <w:rPr>
                <w:lang w:val="en-US"/>
              </w:rPr>
              <w:t xml:space="preserve"> </w:t>
            </w:r>
            <w:r w:rsidRPr="008F761F">
              <w:rPr>
                <w:b/>
                <w:lang w:val="en-US"/>
              </w:rPr>
              <w:t>or</w:t>
            </w:r>
          </w:p>
          <w:p w14:paraId="075605FF" w14:textId="77777777" w:rsidR="001272F9" w:rsidRDefault="001272F9" w:rsidP="00E80307">
            <w:pPr>
              <w:pStyle w:val="ListBullet"/>
              <w:numPr>
                <w:ilvl w:val="0"/>
                <w:numId w:val="0"/>
              </w:numPr>
              <w:ind w:left="360" w:hanging="360"/>
              <w:rPr>
                <w:lang w:val="en-US"/>
              </w:rPr>
            </w:pPr>
            <w:proofErr w:type="gramStart"/>
            <w:r w:rsidRPr="007C7148">
              <w:rPr>
                <w:lang w:val="en-US"/>
              </w:rPr>
              <w:t>all of</w:t>
            </w:r>
            <w:proofErr w:type="gramEnd"/>
            <w:r w:rsidRPr="007C7148">
              <w:rPr>
                <w:lang w:val="en-US"/>
              </w:rPr>
              <w:t xml:space="preserve"> the following:</w:t>
            </w:r>
          </w:p>
          <w:p w14:paraId="0A30C635" w14:textId="77777777" w:rsidR="001272F9" w:rsidRDefault="001272F9" w:rsidP="00E80307">
            <w:pPr>
              <w:pStyle w:val="ListBullet2"/>
              <w:numPr>
                <w:ilvl w:val="0"/>
                <w:numId w:val="27"/>
              </w:numPr>
              <w:rPr>
                <w:lang w:val="en-US"/>
              </w:rPr>
            </w:pPr>
            <w:r w:rsidRPr="00677800">
              <w:rPr>
                <w:lang w:val="en-US"/>
              </w:rPr>
              <w:t>a supplier questionnaire, with a scope that includes control of materials of animal origin</w:t>
            </w:r>
            <w:r w:rsidRPr="00B93542">
              <w:rPr>
                <w:lang w:val="en-US"/>
              </w:rPr>
              <w:t>, that has been reviewed and verified by a qualified individual or the</w:t>
            </w:r>
            <w:r w:rsidRPr="001C6EAB">
              <w:rPr>
                <w:lang w:val="en-US"/>
              </w:rPr>
              <w:t xml:space="preserve">ir designate </w:t>
            </w:r>
          </w:p>
          <w:p w14:paraId="0C308612" w14:textId="77777777" w:rsidR="001272F9" w:rsidRPr="00C05175" w:rsidRDefault="001272F9" w:rsidP="00E80307">
            <w:pPr>
              <w:pStyle w:val="ListBullet2"/>
              <w:numPr>
                <w:ilvl w:val="0"/>
                <w:numId w:val="27"/>
              </w:numPr>
              <w:rPr>
                <w:lang w:val="en-US"/>
              </w:rPr>
            </w:pPr>
            <w:r w:rsidRPr="00677800">
              <w:rPr>
                <w:lang w:val="en-US"/>
              </w:rPr>
              <w:t xml:space="preserve">an allergen questionnaire that includes </w:t>
            </w:r>
            <w:r w:rsidRPr="00B93542">
              <w:rPr>
                <w:lang w:val="en-US"/>
              </w:rPr>
              <w:t xml:space="preserve">questions about allergen content and identifies the </w:t>
            </w:r>
            <w:r w:rsidRPr="001C6EAB">
              <w:rPr>
                <w:lang w:val="en-US"/>
              </w:rPr>
              <w:t xml:space="preserve">allergen status of each </w:t>
            </w:r>
            <w:r>
              <w:rPr>
                <w:lang w:val="en-US"/>
              </w:rPr>
              <w:t xml:space="preserve">applicable </w:t>
            </w:r>
            <w:r w:rsidRPr="001C6EAB">
              <w:rPr>
                <w:lang w:val="en-US"/>
              </w:rPr>
              <w:t>ingredient or input</w:t>
            </w:r>
          </w:p>
          <w:p w14:paraId="3C941776" w14:textId="77777777" w:rsidR="001272F9" w:rsidRDefault="001272F9" w:rsidP="00E80307">
            <w:pPr>
              <w:pStyle w:val="ListBullet2"/>
              <w:numPr>
                <w:ilvl w:val="0"/>
                <w:numId w:val="27"/>
              </w:numPr>
              <w:rPr>
                <w:lang w:val="en-US"/>
              </w:rPr>
            </w:pPr>
            <w:r>
              <w:rPr>
                <w:lang w:val="en-US"/>
              </w:rPr>
              <w:t xml:space="preserve">the </w:t>
            </w:r>
            <w:r w:rsidRPr="007C7148">
              <w:rPr>
                <w:lang w:val="en-US"/>
              </w:rPr>
              <w:t>supplier</w:t>
            </w:r>
            <w:r>
              <w:rPr>
                <w:lang w:val="en-US"/>
              </w:rPr>
              <w:t>’s</w:t>
            </w:r>
            <w:r w:rsidRPr="007C7148">
              <w:rPr>
                <w:lang w:val="en-US"/>
              </w:rPr>
              <w:t xml:space="preserve"> specification for each </w:t>
            </w:r>
            <w:r>
              <w:rPr>
                <w:lang w:val="en-US"/>
              </w:rPr>
              <w:t xml:space="preserve">applicable input, </w:t>
            </w:r>
            <w:r w:rsidRPr="007C7148">
              <w:rPr>
                <w:lang w:val="en-US"/>
              </w:rPr>
              <w:t xml:space="preserve">ingredient, ingredient blend, and component of ingredient blends (as applicable), clearly listing each ingredient and, where applicable, components of ingredients. Specifications must be reviewed and agreed on by a </w:t>
            </w:r>
            <w:r>
              <w:rPr>
                <w:lang w:val="en-US"/>
              </w:rPr>
              <w:t>demonstrably competent person.</w:t>
            </w:r>
          </w:p>
          <w:p w14:paraId="1854E92E" w14:textId="77777777" w:rsidR="001272F9" w:rsidRPr="00C032FF" w:rsidRDefault="001272F9" w:rsidP="00E80307">
            <w:pPr>
              <w:pStyle w:val="ListBullet2"/>
              <w:numPr>
                <w:ilvl w:val="0"/>
                <w:numId w:val="27"/>
              </w:numPr>
              <w:rPr>
                <w:lang w:val="en-US"/>
              </w:rPr>
            </w:pPr>
            <w:r>
              <w:rPr>
                <w:lang w:val="en-US"/>
              </w:rPr>
              <w:t>d</w:t>
            </w:r>
            <w:r w:rsidRPr="007C7148">
              <w:rPr>
                <w:lang w:val="en-US"/>
              </w:rPr>
              <w:t>ocumentation (</w:t>
            </w:r>
            <w:r>
              <w:rPr>
                <w:lang w:val="en-US"/>
              </w:rPr>
              <w:t xml:space="preserve">e.g., </w:t>
            </w:r>
            <w:r w:rsidRPr="007C7148">
              <w:rPr>
                <w:lang w:val="en-US"/>
              </w:rPr>
              <w:t>letter of guarantee) indicating that the supplier shall:</w:t>
            </w:r>
            <w:r>
              <w:rPr>
                <w:lang w:val="en-US"/>
              </w:rPr>
              <w:t xml:space="preserve"> </w:t>
            </w:r>
            <w:r w:rsidRPr="007C7148">
              <w:rPr>
                <w:lang w:val="en-US"/>
              </w:rPr>
              <w:t>meet the site</w:t>
            </w:r>
            <w:r>
              <w:rPr>
                <w:lang w:val="en-US"/>
              </w:rPr>
              <w:t>’</w:t>
            </w:r>
            <w:r w:rsidRPr="007C7148">
              <w:rPr>
                <w:lang w:val="en-US"/>
              </w:rPr>
              <w:t>s specifications</w:t>
            </w:r>
            <w:r>
              <w:rPr>
                <w:lang w:val="en-US"/>
              </w:rPr>
              <w:t xml:space="preserve">; </w:t>
            </w:r>
            <w:r w:rsidRPr="007C7148">
              <w:rPr>
                <w:lang w:val="en-US"/>
              </w:rPr>
              <w:t>notify the site when a change is made to their</w:t>
            </w:r>
            <w:r>
              <w:rPr>
                <w:lang w:val="en-US"/>
              </w:rPr>
              <w:t xml:space="preserve"> applicable</w:t>
            </w:r>
            <w:r w:rsidRPr="007C7148">
              <w:rPr>
                <w:lang w:val="en-US"/>
              </w:rPr>
              <w:t xml:space="preserve"> ingredient blend formula</w:t>
            </w:r>
            <w:r>
              <w:rPr>
                <w:lang w:val="en-US"/>
              </w:rPr>
              <w:t>;</w:t>
            </w:r>
            <w:r w:rsidRPr="007C7148">
              <w:rPr>
                <w:lang w:val="en-US"/>
              </w:rPr>
              <w:t xml:space="preserve"> and confirmation that such changes will not be made without prior approval from the site.</w:t>
            </w:r>
          </w:p>
        </w:tc>
      </w:tr>
      <w:tr w:rsidR="001272F9" w:rsidRPr="007C7148" w14:paraId="523D727A" w14:textId="77777777" w:rsidTr="00E80307">
        <w:tc>
          <w:tcPr>
            <w:tcW w:w="817" w:type="dxa"/>
          </w:tcPr>
          <w:p w14:paraId="7BB72901" w14:textId="1240EA4A" w:rsidR="001272F9" w:rsidRPr="007C7148" w:rsidRDefault="00E0246F" w:rsidP="00E80307">
            <w:pPr>
              <w:pStyle w:val="para"/>
              <w:rPr>
                <w:lang w:val="en-US"/>
              </w:rPr>
            </w:pPr>
            <w:r>
              <w:rPr>
                <w:lang w:val="en-US"/>
              </w:rPr>
              <w:t>6</w:t>
            </w:r>
            <w:r w:rsidR="001272F9" w:rsidRPr="007C7148">
              <w:rPr>
                <w:lang w:val="en-US"/>
              </w:rPr>
              <w:t>.3</w:t>
            </w:r>
          </w:p>
        </w:tc>
        <w:tc>
          <w:tcPr>
            <w:tcW w:w="7705" w:type="dxa"/>
          </w:tcPr>
          <w:p w14:paraId="3CACF4F0" w14:textId="77777777" w:rsidR="001272F9" w:rsidRPr="007C7148" w:rsidRDefault="001272F9" w:rsidP="00E80307">
            <w:pPr>
              <w:pStyle w:val="para"/>
              <w:rPr>
                <w:lang w:val="en-US"/>
              </w:rPr>
            </w:pPr>
            <w:r>
              <w:rPr>
                <w:lang w:val="en-US"/>
              </w:rPr>
              <w:t xml:space="preserve">The sites </w:t>
            </w:r>
            <w:r w:rsidRPr="007C7148">
              <w:rPr>
                <w:lang w:val="en-US"/>
              </w:rPr>
              <w:t>supplier performance review</w:t>
            </w:r>
            <w:r>
              <w:rPr>
                <w:lang w:val="en-US"/>
              </w:rPr>
              <w:t xml:space="preserve"> procedures shall include criteria for evaluating suppliers of ingredients or inputs intended for plant-based products on their ongoing ability to provide ingredients that conform to the requirements of the PBCP Global Standard (e.g. free from material of animal origin). </w:t>
            </w:r>
          </w:p>
        </w:tc>
      </w:tr>
      <w:tr w:rsidR="001272F9" w:rsidRPr="007C7148" w14:paraId="4D7055D8" w14:textId="77777777" w:rsidTr="00E80307">
        <w:tc>
          <w:tcPr>
            <w:tcW w:w="817" w:type="dxa"/>
          </w:tcPr>
          <w:p w14:paraId="1A5DA39D" w14:textId="54FB79FF" w:rsidR="001272F9" w:rsidRPr="007C7148" w:rsidRDefault="00E0246F" w:rsidP="00E80307">
            <w:pPr>
              <w:pStyle w:val="para"/>
              <w:rPr>
                <w:lang w:val="en-US"/>
              </w:rPr>
            </w:pPr>
            <w:r>
              <w:rPr>
                <w:lang w:val="en-US"/>
              </w:rPr>
              <w:t>6</w:t>
            </w:r>
            <w:r w:rsidR="001272F9" w:rsidRPr="007C7148">
              <w:rPr>
                <w:lang w:val="en-US"/>
              </w:rPr>
              <w:t>.4</w:t>
            </w:r>
          </w:p>
        </w:tc>
        <w:tc>
          <w:tcPr>
            <w:tcW w:w="7705" w:type="dxa"/>
          </w:tcPr>
          <w:p w14:paraId="155A8A17" w14:textId="77777777" w:rsidR="001272F9" w:rsidRPr="007C7148" w:rsidRDefault="001272F9" w:rsidP="00E80307">
            <w:pPr>
              <w:pStyle w:val="para"/>
              <w:rPr>
                <w:lang w:val="en-US"/>
              </w:rPr>
            </w:pPr>
            <w:r>
              <w:rPr>
                <w:lang w:val="en-US"/>
              </w:rPr>
              <w:t>The</w:t>
            </w:r>
            <w:r w:rsidRPr="007C7148">
              <w:rPr>
                <w:lang w:val="en-US"/>
              </w:rPr>
              <w:t xml:space="preserve"> approved supplier</w:t>
            </w:r>
            <w:r>
              <w:rPr>
                <w:lang w:val="en-US"/>
              </w:rPr>
              <w:t xml:space="preserve"> list (or equivalent) shall include identification of suppliers of ingredients or inputs intended for plant-based products</w:t>
            </w:r>
            <w:r w:rsidRPr="007C7148">
              <w:rPr>
                <w:lang w:val="en-US"/>
              </w:rPr>
              <w:t>. Th</w:t>
            </w:r>
            <w:r>
              <w:rPr>
                <w:lang w:val="en-US"/>
              </w:rPr>
              <w:t xml:space="preserve">e information </w:t>
            </w:r>
            <w:r w:rsidRPr="007C7148">
              <w:rPr>
                <w:lang w:val="en-US"/>
              </w:rPr>
              <w:t>shall be readily available to relevant staff (</w:t>
            </w:r>
            <w:r>
              <w:rPr>
                <w:lang w:val="en-US"/>
              </w:rPr>
              <w:t xml:space="preserve">e.g., </w:t>
            </w:r>
            <w:r w:rsidRPr="007C7148">
              <w:rPr>
                <w:lang w:val="en-US"/>
              </w:rPr>
              <w:t>at goods receipt).</w:t>
            </w:r>
          </w:p>
        </w:tc>
      </w:tr>
      <w:tr w:rsidR="001272F9" w:rsidRPr="007C7148" w14:paraId="6E2C85A6" w14:textId="77777777" w:rsidTr="00E80307">
        <w:tc>
          <w:tcPr>
            <w:tcW w:w="817" w:type="dxa"/>
          </w:tcPr>
          <w:p w14:paraId="699A0FDD" w14:textId="38C79705" w:rsidR="001272F9" w:rsidRPr="007C7148" w:rsidRDefault="00E0246F" w:rsidP="00E80307">
            <w:pPr>
              <w:pStyle w:val="para"/>
              <w:rPr>
                <w:lang w:val="en-US"/>
              </w:rPr>
            </w:pPr>
            <w:r>
              <w:rPr>
                <w:lang w:val="en-US"/>
              </w:rPr>
              <w:t>6</w:t>
            </w:r>
            <w:r w:rsidR="001272F9" w:rsidRPr="007C7148">
              <w:rPr>
                <w:lang w:val="en-US"/>
              </w:rPr>
              <w:t>.5</w:t>
            </w:r>
          </w:p>
        </w:tc>
        <w:tc>
          <w:tcPr>
            <w:tcW w:w="7705" w:type="dxa"/>
          </w:tcPr>
          <w:p w14:paraId="565F8DAA" w14:textId="77777777" w:rsidR="001272F9" w:rsidRPr="003C4254" w:rsidRDefault="001272F9" w:rsidP="00E80307">
            <w:pPr>
              <w:pStyle w:val="para"/>
              <w:rPr>
                <w:lang w:val="en-US"/>
              </w:rPr>
            </w:pPr>
            <w:r w:rsidRPr="003C4254">
              <w:rPr>
                <w:lang w:val="en-US"/>
              </w:rPr>
              <w:t>The site shall have a procedure for the acceptance of incoming</w:t>
            </w:r>
            <w:r>
              <w:rPr>
                <w:lang w:val="en-US"/>
              </w:rPr>
              <w:t xml:space="preserve"> ingredients or inputs intended for plant-based products</w:t>
            </w:r>
            <w:r w:rsidRPr="003C4254">
              <w:rPr>
                <w:lang w:val="en-US"/>
              </w:rPr>
              <w:t xml:space="preserve"> and inputs on receipt, based upon the risk assessment, and must consider:</w:t>
            </w:r>
          </w:p>
          <w:p w14:paraId="2ACAA0AE" w14:textId="77777777" w:rsidR="001272F9" w:rsidRPr="003C4254" w:rsidRDefault="001272F9" w:rsidP="00E80307">
            <w:pPr>
              <w:pStyle w:val="ListBullet"/>
              <w:rPr>
                <w:lang w:val="en-US"/>
              </w:rPr>
            </w:pPr>
            <w:r w:rsidRPr="003C4254">
              <w:rPr>
                <w:lang w:val="en-US"/>
              </w:rPr>
              <w:t>sampling and testing</w:t>
            </w:r>
          </w:p>
          <w:p w14:paraId="3A82F898" w14:textId="77777777" w:rsidR="001272F9" w:rsidRPr="003C4254" w:rsidRDefault="001272F9" w:rsidP="00E80307">
            <w:pPr>
              <w:pStyle w:val="ListBullet"/>
              <w:rPr>
                <w:lang w:val="en-US"/>
              </w:rPr>
            </w:pPr>
            <w:r w:rsidRPr="003C4254">
              <w:rPr>
                <w:lang w:val="en-US"/>
              </w:rPr>
              <w:t>visual inspection on receipt</w:t>
            </w:r>
          </w:p>
          <w:p w14:paraId="4D87C0B3" w14:textId="77777777" w:rsidR="001272F9" w:rsidRPr="003C4254" w:rsidRDefault="001272F9" w:rsidP="00E80307">
            <w:pPr>
              <w:pStyle w:val="ListBullet"/>
              <w:rPr>
                <w:lang w:val="en-US"/>
              </w:rPr>
            </w:pPr>
            <w:r w:rsidRPr="003C4254">
              <w:rPr>
                <w:lang w:val="en-US"/>
              </w:rPr>
              <w:t>certificates of analysis for relevant testing from an accredited laboratory – specific to each consignment</w:t>
            </w:r>
          </w:p>
          <w:p w14:paraId="6BF878ED" w14:textId="77777777" w:rsidR="001272F9" w:rsidRPr="003C4254" w:rsidRDefault="001272F9" w:rsidP="00E80307">
            <w:pPr>
              <w:pStyle w:val="ListBullet"/>
              <w:rPr>
                <w:lang w:val="en-US"/>
              </w:rPr>
            </w:pPr>
            <w:r w:rsidRPr="003C4254">
              <w:rPr>
                <w:lang w:val="en-US"/>
              </w:rPr>
              <w:t>any other means necessary to satisfy the risk assessment.</w:t>
            </w:r>
          </w:p>
          <w:p w14:paraId="36441D80" w14:textId="77777777" w:rsidR="001272F9" w:rsidRPr="007C7148" w:rsidRDefault="001272F9" w:rsidP="00E80307">
            <w:pPr>
              <w:pStyle w:val="para"/>
              <w:rPr>
                <w:lang w:val="en-US"/>
              </w:rPr>
            </w:pPr>
            <w:r w:rsidRPr="003C4254">
              <w:rPr>
                <w:lang w:val="en-US"/>
              </w:rPr>
              <w:t xml:space="preserve">A list of incoming </w:t>
            </w:r>
            <w:r>
              <w:rPr>
                <w:lang w:val="en-US"/>
              </w:rPr>
              <w:t>ingredients or inputs intended for plant-based products</w:t>
            </w:r>
            <w:r w:rsidRPr="003C4254">
              <w:rPr>
                <w:lang w:val="en-US"/>
              </w:rPr>
              <w:t xml:space="preserve"> and inputs and the requirements to be met for acceptance shall be available. The parameters for acceptance and frequency of testing shall be clearly defined, implemented, and reviewed.</w:t>
            </w:r>
          </w:p>
        </w:tc>
      </w:tr>
      <w:tr w:rsidR="001272F9" w:rsidRPr="007C7148" w14:paraId="2AD1EA69" w14:textId="77777777" w:rsidTr="00E80307">
        <w:tc>
          <w:tcPr>
            <w:tcW w:w="817" w:type="dxa"/>
          </w:tcPr>
          <w:p w14:paraId="3D101C74" w14:textId="0BDD8421" w:rsidR="001272F9" w:rsidRPr="007C7148" w:rsidRDefault="00E0246F" w:rsidP="00E80307">
            <w:pPr>
              <w:pStyle w:val="para"/>
              <w:rPr>
                <w:lang w:val="en-US"/>
              </w:rPr>
            </w:pPr>
            <w:r>
              <w:rPr>
                <w:lang w:val="en-US"/>
              </w:rPr>
              <w:t>6</w:t>
            </w:r>
            <w:r w:rsidR="001272F9" w:rsidRPr="007C7148">
              <w:rPr>
                <w:lang w:val="en-US"/>
              </w:rPr>
              <w:t>.6</w:t>
            </w:r>
          </w:p>
        </w:tc>
        <w:tc>
          <w:tcPr>
            <w:tcW w:w="7705" w:type="dxa"/>
          </w:tcPr>
          <w:p w14:paraId="2E205E64" w14:textId="77777777" w:rsidR="001272F9" w:rsidRPr="007C7148" w:rsidRDefault="001272F9" w:rsidP="00E80307">
            <w:pPr>
              <w:pStyle w:val="para"/>
              <w:rPr>
                <w:lang w:val="en-US"/>
              </w:rPr>
            </w:pPr>
            <w:r w:rsidRPr="007C7148">
              <w:rPr>
                <w:lang w:val="en-US"/>
              </w:rPr>
              <w:t xml:space="preserve">Procedures shall be in place to ensure that approved changes to </w:t>
            </w:r>
            <w:r>
              <w:rPr>
                <w:lang w:val="en-US"/>
              </w:rPr>
              <w:t>ingredients or inputs intended for plant-based products</w:t>
            </w:r>
            <w:r w:rsidRPr="007C7148">
              <w:rPr>
                <w:lang w:val="en-US"/>
              </w:rPr>
              <w:t xml:space="preserve"> and inputs, </w:t>
            </w:r>
            <w:r>
              <w:rPr>
                <w:lang w:val="en-US"/>
              </w:rPr>
              <w:t>or of</w:t>
            </w:r>
            <w:r w:rsidRPr="007C7148">
              <w:rPr>
                <w:lang w:val="en-US"/>
              </w:rPr>
              <w:t xml:space="preserve"> suppliers</w:t>
            </w:r>
            <w:r>
              <w:rPr>
                <w:lang w:val="en-US"/>
              </w:rPr>
              <w:t>,</w:t>
            </w:r>
            <w:r w:rsidRPr="007C7148">
              <w:rPr>
                <w:lang w:val="en-US"/>
              </w:rPr>
              <w:t xml:space="preserve"> are communicated to goods receipt personnel and ensure only the correct version of the </w:t>
            </w:r>
            <w:r>
              <w:rPr>
                <w:lang w:val="en-US"/>
              </w:rPr>
              <w:t xml:space="preserve">plant-based </w:t>
            </w:r>
            <w:r w:rsidRPr="007C7148">
              <w:rPr>
                <w:lang w:val="en-US"/>
              </w:rPr>
              <w:t>ingredient and inputs is accepted (for example, when labels or printed packaging have been amended)</w:t>
            </w:r>
            <w:r>
              <w:rPr>
                <w:lang w:val="en-US"/>
              </w:rPr>
              <w:t>.</w:t>
            </w:r>
            <w:r w:rsidRPr="007C7148">
              <w:rPr>
                <w:lang w:val="en-US"/>
              </w:rPr>
              <w:t xml:space="preserve"> </w:t>
            </w:r>
            <w:r>
              <w:rPr>
                <w:lang w:val="en-US"/>
              </w:rPr>
              <w:t>O</w:t>
            </w:r>
            <w:r w:rsidRPr="007C7148">
              <w:rPr>
                <w:lang w:val="en-US"/>
              </w:rPr>
              <w:t>nly the correct version shall be accepted and released into production.</w:t>
            </w:r>
          </w:p>
        </w:tc>
      </w:tr>
      <w:tr w:rsidR="001272F9" w:rsidRPr="007C7148" w14:paraId="07138063" w14:textId="77777777" w:rsidTr="00E80307">
        <w:tc>
          <w:tcPr>
            <w:tcW w:w="817" w:type="dxa"/>
          </w:tcPr>
          <w:p w14:paraId="521A8DF1" w14:textId="676050A6" w:rsidR="001272F9" w:rsidRDefault="00E0246F" w:rsidP="00E80307">
            <w:pPr>
              <w:pStyle w:val="para"/>
              <w:rPr>
                <w:lang w:val="en-US"/>
              </w:rPr>
            </w:pPr>
            <w:r>
              <w:rPr>
                <w:lang w:val="en-US"/>
              </w:rPr>
              <w:t>6</w:t>
            </w:r>
            <w:r w:rsidR="001272F9">
              <w:rPr>
                <w:lang w:val="en-US"/>
              </w:rPr>
              <w:t xml:space="preserve">.7 </w:t>
            </w:r>
          </w:p>
        </w:tc>
        <w:tc>
          <w:tcPr>
            <w:tcW w:w="7705" w:type="dxa"/>
          </w:tcPr>
          <w:p w14:paraId="5FC4418C" w14:textId="77777777" w:rsidR="001272F9" w:rsidRPr="00E67521" w:rsidRDefault="001272F9" w:rsidP="00E80307">
            <w:pPr>
              <w:pStyle w:val="para"/>
              <w:numPr>
                <w:ilvl w:val="0"/>
                <w:numId w:val="27"/>
              </w:numPr>
              <w:rPr>
                <w:lang w:val="en-US"/>
              </w:rPr>
            </w:pPr>
            <w:r>
              <w:rPr>
                <w:lang w:val="en-US"/>
              </w:rPr>
              <w:t>Co-manufacturers shall hold</w:t>
            </w:r>
            <w:r w:rsidRPr="007C7148">
              <w:rPr>
                <w:lang w:val="en-US"/>
              </w:rPr>
              <w:t xml:space="preserve"> valid certificate of recognition</w:t>
            </w:r>
            <w:r>
              <w:rPr>
                <w:lang w:val="en-US"/>
              </w:rPr>
              <w:t xml:space="preserve"> to show that the site conforms to the PBCP Global Standard</w:t>
            </w:r>
            <w:r w:rsidRPr="007C7148">
              <w:rPr>
                <w:lang w:val="en-US"/>
              </w:rPr>
              <w:t xml:space="preserve">. The </w:t>
            </w:r>
            <w:r>
              <w:rPr>
                <w:lang w:val="en-US"/>
              </w:rPr>
              <w:t xml:space="preserve">product co-manufactured must </w:t>
            </w:r>
            <w:r w:rsidRPr="007C7148">
              <w:rPr>
                <w:lang w:val="en-US"/>
              </w:rPr>
              <w:t>be listed on the supplier</w:t>
            </w:r>
            <w:r>
              <w:rPr>
                <w:lang w:val="en-US"/>
              </w:rPr>
              <w:t>’</w:t>
            </w:r>
            <w:r w:rsidRPr="007C7148">
              <w:rPr>
                <w:lang w:val="en-US"/>
              </w:rPr>
              <w:t xml:space="preserve">s </w:t>
            </w:r>
            <w:r>
              <w:rPr>
                <w:lang w:val="en-US"/>
              </w:rPr>
              <w:t xml:space="preserve">current </w:t>
            </w:r>
            <w:r w:rsidRPr="007C7148">
              <w:rPr>
                <w:lang w:val="en-US"/>
              </w:rPr>
              <w:t>Schedule A</w:t>
            </w:r>
          </w:p>
        </w:tc>
      </w:tr>
    </w:tbl>
    <w:p w14:paraId="1231185B" w14:textId="0AC37492" w:rsidR="001272F9" w:rsidRPr="003736A1" w:rsidRDefault="00E0246F" w:rsidP="001272F9">
      <w:pPr>
        <w:pStyle w:val="hdg2"/>
        <w:rPr>
          <w:lang w:val="en-US"/>
        </w:rPr>
      </w:pPr>
      <w:r>
        <w:rPr>
          <w:lang w:val="en-US"/>
        </w:rPr>
        <w:t>7</w:t>
      </w:r>
      <w:r w:rsidR="001272F9" w:rsidRPr="00EF3D38">
        <w:rPr>
          <w:lang w:val="en-US"/>
        </w:rPr>
        <w:tab/>
      </w:r>
      <w:r w:rsidR="001272F9">
        <w:rPr>
          <w:lang w:val="en-US"/>
        </w:rPr>
        <w:t>S</w:t>
      </w:r>
      <w:r w:rsidR="001272F9" w:rsidRPr="00EF3D38">
        <w:rPr>
          <w:lang w:val="en-US"/>
        </w:rPr>
        <w:t>upplier</w:t>
      </w:r>
      <w:r w:rsidR="001272F9">
        <w:rPr>
          <w:lang w:val="en-US"/>
        </w:rPr>
        <w:t>s of Services</w:t>
      </w:r>
    </w:p>
    <w:tbl>
      <w:tblPr>
        <w:tblW w:w="8219"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A0" w:firstRow="1" w:lastRow="0" w:firstColumn="1" w:lastColumn="0" w:noHBand="0" w:noVBand="0"/>
      </w:tblPr>
      <w:tblGrid>
        <w:gridCol w:w="1273"/>
        <w:gridCol w:w="6946"/>
      </w:tblGrid>
      <w:tr w:rsidR="001272F9" w:rsidRPr="004C213B" w14:paraId="0926C832" w14:textId="77777777" w:rsidTr="00E80307">
        <w:trPr>
          <w:trHeight w:val="397"/>
        </w:trPr>
        <w:tc>
          <w:tcPr>
            <w:tcW w:w="1273" w:type="dxa"/>
            <w:shd w:val="clear" w:color="auto" w:fill="auto"/>
            <w:tcMar>
              <w:top w:w="108" w:type="dxa"/>
              <w:bottom w:w="108" w:type="dxa"/>
            </w:tcMar>
          </w:tcPr>
          <w:p w14:paraId="4B58B3D7" w14:textId="62BD08E7" w:rsidR="001272F9" w:rsidRPr="004E5390" w:rsidRDefault="00E0246F" w:rsidP="00E80307">
            <w:pPr>
              <w:spacing w:before="120" w:after="120"/>
              <w:rPr>
                <w:color w:val="000000"/>
                <w:lang w:val="en-US"/>
              </w:rPr>
            </w:pPr>
            <w:r>
              <w:rPr>
                <w:color w:val="000000"/>
                <w:lang w:val="en-US"/>
              </w:rPr>
              <w:t>7</w:t>
            </w:r>
            <w:r w:rsidR="001272F9" w:rsidRPr="004E5390">
              <w:rPr>
                <w:color w:val="000000"/>
                <w:lang w:val="en-US"/>
              </w:rPr>
              <w:t>.1</w:t>
            </w:r>
          </w:p>
        </w:tc>
        <w:tc>
          <w:tcPr>
            <w:tcW w:w="6946" w:type="dxa"/>
            <w:shd w:val="clear" w:color="auto" w:fill="auto"/>
            <w:tcMar>
              <w:top w:w="108" w:type="dxa"/>
              <w:bottom w:w="108" w:type="dxa"/>
            </w:tcMar>
          </w:tcPr>
          <w:p w14:paraId="24F80B29" w14:textId="77777777" w:rsidR="001272F9" w:rsidRDefault="001272F9" w:rsidP="00E80307">
            <w:pPr>
              <w:spacing w:before="120" w:after="120"/>
              <w:rPr>
                <w:color w:val="000000"/>
                <w:lang w:val="en-US"/>
              </w:rPr>
            </w:pPr>
            <w:r w:rsidRPr="004E5390">
              <w:rPr>
                <w:color w:val="000000"/>
                <w:lang w:val="en-US"/>
              </w:rPr>
              <w:t>The sites approval and monitoring process shall take into consideration potential risk</w:t>
            </w:r>
            <w:r>
              <w:rPr>
                <w:color w:val="000000"/>
                <w:lang w:val="en-US"/>
              </w:rPr>
              <w:t>s</w:t>
            </w:r>
            <w:r w:rsidRPr="004E5390">
              <w:rPr>
                <w:color w:val="000000"/>
                <w:lang w:val="en-US"/>
              </w:rPr>
              <w:t xml:space="preserve"> to plant-based products (e.g. cross contamination). </w:t>
            </w:r>
          </w:p>
          <w:p w14:paraId="5AD0F0D8" w14:textId="77777777" w:rsidR="001272F9" w:rsidRDefault="001272F9" w:rsidP="00E80307">
            <w:pPr>
              <w:spacing w:before="120" w:after="120"/>
              <w:rPr>
                <w:color w:val="000000"/>
                <w:lang w:val="en-US"/>
              </w:rPr>
            </w:pPr>
          </w:p>
          <w:p w14:paraId="1CB47D37" w14:textId="77777777" w:rsidR="001272F9" w:rsidRPr="004E5390" w:rsidRDefault="001272F9" w:rsidP="00E80307">
            <w:pPr>
              <w:spacing w:before="120" w:after="120"/>
              <w:rPr>
                <w:color w:val="000000"/>
                <w:lang w:val="en-US"/>
              </w:rPr>
            </w:pPr>
            <w:r w:rsidRPr="004E5390">
              <w:rPr>
                <w:color w:val="000000"/>
                <w:lang w:val="en-US"/>
              </w:rPr>
              <w:t xml:space="preserve">Services </w:t>
            </w:r>
            <w:r>
              <w:rPr>
                <w:color w:val="000000"/>
                <w:lang w:val="en-US"/>
              </w:rPr>
              <w:t xml:space="preserve">that should be assessed </w:t>
            </w:r>
            <w:r w:rsidRPr="004E5390">
              <w:rPr>
                <w:color w:val="000000"/>
                <w:lang w:val="en-US"/>
              </w:rPr>
              <w:t>shall include, as appropriate:</w:t>
            </w:r>
          </w:p>
          <w:p w14:paraId="53346C4A" w14:textId="77777777" w:rsidR="001272F9" w:rsidRPr="004E5390" w:rsidRDefault="001272F9" w:rsidP="00E80307">
            <w:pPr>
              <w:numPr>
                <w:ilvl w:val="0"/>
                <w:numId w:val="33"/>
              </w:numPr>
              <w:spacing w:before="120" w:after="120"/>
              <w:rPr>
                <w:color w:val="000000"/>
                <w:lang w:val="en-US"/>
              </w:rPr>
            </w:pPr>
            <w:r w:rsidRPr="004E5390">
              <w:rPr>
                <w:color w:val="000000"/>
                <w:lang w:val="en-US"/>
              </w:rPr>
              <w:t>pest control</w:t>
            </w:r>
          </w:p>
          <w:p w14:paraId="1D2B2D66" w14:textId="77777777" w:rsidR="001272F9" w:rsidRPr="004E5390" w:rsidRDefault="001272F9" w:rsidP="00E80307">
            <w:pPr>
              <w:numPr>
                <w:ilvl w:val="0"/>
                <w:numId w:val="33"/>
              </w:numPr>
              <w:spacing w:before="120" w:after="120"/>
              <w:rPr>
                <w:color w:val="000000"/>
                <w:lang w:val="en-US"/>
              </w:rPr>
            </w:pPr>
            <w:r w:rsidRPr="004E5390">
              <w:rPr>
                <w:color w:val="000000"/>
                <w:lang w:val="en-US"/>
              </w:rPr>
              <w:t>laundry services</w:t>
            </w:r>
          </w:p>
          <w:p w14:paraId="1C7965B8" w14:textId="77777777" w:rsidR="001272F9" w:rsidRPr="004E5390" w:rsidRDefault="001272F9" w:rsidP="00E80307">
            <w:pPr>
              <w:numPr>
                <w:ilvl w:val="0"/>
                <w:numId w:val="33"/>
              </w:numPr>
              <w:spacing w:before="120" w:after="120"/>
              <w:rPr>
                <w:color w:val="000000"/>
                <w:lang w:val="en-US"/>
              </w:rPr>
            </w:pPr>
            <w:r w:rsidRPr="004E5390">
              <w:rPr>
                <w:color w:val="000000"/>
                <w:lang w:val="en-US"/>
              </w:rPr>
              <w:t>contracted cleaning</w:t>
            </w:r>
          </w:p>
          <w:p w14:paraId="783FF824" w14:textId="77777777" w:rsidR="001272F9" w:rsidRPr="004E5390" w:rsidRDefault="001272F9" w:rsidP="00E80307">
            <w:pPr>
              <w:numPr>
                <w:ilvl w:val="0"/>
                <w:numId w:val="33"/>
              </w:numPr>
              <w:spacing w:before="120" w:after="120"/>
              <w:rPr>
                <w:color w:val="000000"/>
                <w:lang w:val="en-US"/>
              </w:rPr>
            </w:pPr>
            <w:r w:rsidRPr="004E5390">
              <w:rPr>
                <w:color w:val="000000"/>
                <w:lang w:val="en-US"/>
              </w:rPr>
              <w:t>contracted servicing and maintenance of equipment</w:t>
            </w:r>
          </w:p>
          <w:p w14:paraId="491F750A" w14:textId="77777777" w:rsidR="001272F9" w:rsidRPr="004E5390" w:rsidRDefault="001272F9" w:rsidP="00E80307">
            <w:pPr>
              <w:numPr>
                <w:ilvl w:val="0"/>
                <w:numId w:val="33"/>
              </w:numPr>
              <w:spacing w:before="120" w:after="120"/>
              <w:rPr>
                <w:color w:val="000000"/>
                <w:lang w:val="en-US"/>
              </w:rPr>
            </w:pPr>
            <w:r w:rsidRPr="004E5390">
              <w:rPr>
                <w:color w:val="000000"/>
                <w:lang w:val="en-US"/>
              </w:rPr>
              <w:t>transport and distribution</w:t>
            </w:r>
          </w:p>
          <w:p w14:paraId="56D9D321" w14:textId="77777777" w:rsidR="001272F9" w:rsidRPr="004E5390" w:rsidRDefault="001272F9" w:rsidP="00E80307">
            <w:pPr>
              <w:numPr>
                <w:ilvl w:val="0"/>
                <w:numId w:val="33"/>
              </w:numPr>
              <w:spacing w:before="120" w:after="120"/>
              <w:rPr>
                <w:color w:val="000000"/>
                <w:lang w:val="en-US"/>
              </w:rPr>
            </w:pPr>
            <w:r w:rsidRPr="004E5390">
              <w:rPr>
                <w:color w:val="000000"/>
                <w:lang w:val="en-US"/>
              </w:rPr>
              <w:t>off-site storage of ingredients, packaging or products</w:t>
            </w:r>
          </w:p>
          <w:p w14:paraId="7D85724D" w14:textId="77777777" w:rsidR="001272F9" w:rsidRPr="004E5390" w:rsidRDefault="001272F9" w:rsidP="00E80307">
            <w:pPr>
              <w:numPr>
                <w:ilvl w:val="0"/>
                <w:numId w:val="33"/>
              </w:numPr>
              <w:spacing w:before="120" w:after="120"/>
              <w:rPr>
                <w:color w:val="000000"/>
                <w:lang w:val="en-US"/>
              </w:rPr>
            </w:pPr>
            <w:r w:rsidRPr="004E5390">
              <w:rPr>
                <w:color w:val="000000"/>
                <w:lang w:val="en-US"/>
              </w:rPr>
              <w:t>laboratory testing</w:t>
            </w:r>
          </w:p>
          <w:p w14:paraId="037EE199" w14:textId="77777777" w:rsidR="001272F9" w:rsidRPr="004E5390" w:rsidRDefault="001272F9" w:rsidP="00E80307">
            <w:pPr>
              <w:numPr>
                <w:ilvl w:val="0"/>
                <w:numId w:val="33"/>
              </w:numPr>
              <w:spacing w:before="120" w:after="120"/>
              <w:rPr>
                <w:color w:val="000000"/>
                <w:lang w:val="en-US"/>
              </w:rPr>
            </w:pPr>
            <w:r w:rsidRPr="004E5390">
              <w:rPr>
                <w:color w:val="000000"/>
                <w:lang w:val="en-US"/>
              </w:rPr>
              <w:t>catering services</w:t>
            </w:r>
          </w:p>
          <w:p w14:paraId="35A1542B" w14:textId="77777777" w:rsidR="001272F9" w:rsidRPr="004E5390" w:rsidRDefault="001272F9" w:rsidP="00E80307">
            <w:pPr>
              <w:numPr>
                <w:ilvl w:val="0"/>
                <w:numId w:val="33"/>
              </w:numPr>
              <w:spacing w:before="120" w:after="120"/>
              <w:rPr>
                <w:color w:val="000000"/>
                <w:lang w:val="en-US"/>
              </w:rPr>
            </w:pPr>
            <w:r w:rsidRPr="004E5390">
              <w:rPr>
                <w:color w:val="000000"/>
                <w:lang w:val="en-US"/>
              </w:rPr>
              <w:t>waste management.</w:t>
            </w:r>
          </w:p>
        </w:tc>
      </w:tr>
      <w:tr w:rsidR="001272F9" w:rsidRPr="004C213B" w14:paraId="1C5B153D" w14:textId="77777777" w:rsidTr="00E80307">
        <w:trPr>
          <w:trHeight w:val="397"/>
        </w:trPr>
        <w:tc>
          <w:tcPr>
            <w:tcW w:w="1273" w:type="dxa"/>
            <w:shd w:val="clear" w:color="auto" w:fill="auto"/>
            <w:tcMar>
              <w:top w:w="108" w:type="dxa"/>
              <w:bottom w:w="108" w:type="dxa"/>
            </w:tcMar>
          </w:tcPr>
          <w:p w14:paraId="2FDAE016" w14:textId="164291AF" w:rsidR="001272F9" w:rsidRPr="004E5390" w:rsidRDefault="00E0246F" w:rsidP="00E80307">
            <w:pPr>
              <w:spacing w:before="120" w:after="120"/>
              <w:rPr>
                <w:color w:val="000000"/>
                <w:lang w:val="en-US"/>
              </w:rPr>
            </w:pPr>
            <w:r>
              <w:rPr>
                <w:color w:val="000000"/>
                <w:lang w:val="en-US"/>
              </w:rPr>
              <w:t>7</w:t>
            </w:r>
            <w:r w:rsidR="001272F9">
              <w:rPr>
                <w:color w:val="000000"/>
                <w:lang w:val="en-US"/>
              </w:rPr>
              <w:t>.2</w:t>
            </w:r>
          </w:p>
        </w:tc>
        <w:tc>
          <w:tcPr>
            <w:tcW w:w="6946" w:type="dxa"/>
            <w:shd w:val="clear" w:color="auto" w:fill="auto"/>
            <w:tcMar>
              <w:top w:w="108" w:type="dxa"/>
              <w:bottom w:w="108" w:type="dxa"/>
            </w:tcMar>
          </w:tcPr>
          <w:p w14:paraId="7AD36F20" w14:textId="77777777" w:rsidR="001272F9" w:rsidRPr="00A933BF" w:rsidRDefault="001272F9" w:rsidP="00E80307">
            <w:pPr>
              <w:spacing w:before="120" w:after="120"/>
              <w:rPr>
                <w:color w:val="000000"/>
                <w:lang w:val="en-US"/>
              </w:rPr>
            </w:pPr>
            <w:r w:rsidRPr="004E5390">
              <w:rPr>
                <w:color w:val="000000"/>
                <w:lang w:val="en-US"/>
              </w:rPr>
              <w:t xml:space="preserve">Contracts or formal agreements with the suppliers of services </w:t>
            </w:r>
            <w:r>
              <w:rPr>
                <w:color w:val="000000"/>
                <w:lang w:val="en-US"/>
              </w:rPr>
              <w:t xml:space="preserve">shall </w:t>
            </w:r>
            <w:r w:rsidRPr="004E5390">
              <w:rPr>
                <w:color w:val="000000"/>
                <w:lang w:val="en-US"/>
              </w:rPr>
              <w:t xml:space="preserve">ensure potential risks </w:t>
            </w:r>
            <w:r>
              <w:rPr>
                <w:color w:val="000000"/>
                <w:lang w:val="en-US"/>
              </w:rPr>
              <w:t xml:space="preserve">to plant-based products </w:t>
            </w:r>
            <w:r w:rsidRPr="004E5390">
              <w:rPr>
                <w:color w:val="000000"/>
                <w:lang w:val="en-US"/>
              </w:rPr>
              <w:t xml:space="preserve">associated with </w:t>
            </w:r>
            <w:r>
              <w:rPr>
                <w:color w:val="000000"/>
                <w:lang w:val="en-US"/>
              </w:rPr>
              <w:t>any</w:t>
            </w:r>
            <w:r w:rsidRPr="004E5390">
              <w:rPr>
                <w:color w:val="000000"/>
                <w:lang w:val="en-US"/>
              </w:rPr>
              <w:t xml:space="preserve"> service</w:t>
            </w:r>
            <w:r>
              <w:rPr>
                <w:color w:val="000000"/>
                <w:lang w:val="en-US"/>
              </w:rPr>
              <w:t>s</w:t>
            </w:r>
            <w:r w:rsidRPr="00A933BF">
              <w:rPr>
                <w:color w:val="000000"/>
                <w:lang w:val="en-US"/>
              </w:rPr>
              <w:t xml:space="preserve"> have been addressed.</w:t>
            </w:r>
          </w:p>
        </w:tc>
      </w:tr>
    </w:tbl>
    <w:p w14:paraId="1043B784" w14:textId="6BB03155" w:rsidR="001272F9" w:rsidRPr="003736A1" w:rsidRDefault="00E0246F" w:rsidP="001272F9">
      <w:pPr>
        <w:pStyle w:val="hdg2"/>
        <w:rPr>
          <w:lang w:val="en-US"/>
        </w:rPr>
      </w:pPr>
      <w:r>
        <w:rPr>
          <w:lang w:val="en-US"/>
        </w:rPr>
        <w:t>8</w:t>
      </w:r>
      <w:r w:rsidR="001272F9" w:rsidRPr="003736A1">
        <w:rPr>
          <w:lang w:val="en-US"/>
        </w:rPr>
        <w:tab/>
      </w:r>
      <w:r w:rsidR="001272F9">
        <w:rPr>
          <w:lang w:val="en-US"/>
        </w:rPr>
        <w:t>Specifications</w:t>
      </w:r>
    </w:p>
    <w:tbl>
      <w:tblPr>
        <w:tblStyle w:val="TableGrid"/>
        <w:tblW w:w="0" w:type="auto"/>
        <w:tblLook w:val="04A0" w:firstRow="1" w:lastRow="0" w:firstColumn="1" w:lastColumn="0" w:noHBand="0" w:noVBand="1"/>
      </w:tblPr>
      <w:tblGrid>
        <w:gridCol w:w="816"/>
        <w:gridCol w:w="7480"/>
      </w:tblGrid>
      <w:tr w:rsidR="001272F9" w:rsidRPr="00BC0F3B" w14:paraId="42B6692C" w14:textId="77777777" w:rsidTr="00E80307">
        <w:tc>
          <w:tcPr>
            <w:tcW w:w="816" w:type="dxa"/>
          </w:tcPr>
          <w:p w14:paraId="10E3EA25" w14:textId="77777777" w:rsidR="001272F9" w:rsidRPr="001B3AAA" w:rsidRDefault="001272F9" w:rsidP="00E80307">
            <w:pPr>
              <w:pStyle w:val="para"/>
              <w:rPr>
                <w:b/>
                <w:lang w:val="en-US"/>
              </w:rPr>
            </w:pPr>
            <w:r w:rsidRPr="001B3AAA">
              <w:rPr>
                <w:b/>
                <w:lang w:val="en-US"/>
              </w:rPr>
              <w:t>Clause</w:t>
            </w:r>
          </w:p>
        </w:tc>
        <w:tc>
          <w:tcPr>
            <w:tcW w:w="7480" w:type="dxa"/>
          </w:tcPr>
          <w:p w14:paraId="129A40D8" w14:textId="77777777" w:rsidR="001272F9" w:rsidRPr="001B3AAA" w:rsidRDefault="001272F9" w:rsidP="00E80307">
            <w:pPr>
              <w:pStyle w:val="para"/>
              <w:rPr>
                <w:b/>
                <w:lang w:val="en-US"/>
              </w:rPr>
            </w:pPr>
            <w:r w:rsidRPr="001B3AAA">
              <w:rPr>
                <w:b/>
                <w:lang w:val="en-US"/>
              </w:rPr>
              <w:t>Requirements</w:t>
            </w:r>
          </w:p>
        </w:tc>
      </w:tr>
      <w:tr w:rsidR="001272F9" w:rsidRPr="00BC0F3B" w14:paraId="74A10442" w14:textId="77777777" w:rsidTr="00E80307">
        <w:tc>
          <w:tcPr>
            <w:tcW w:w="816" w:type="dxa"/>
          </w:tcPr>
          <w:p w14:paraId="6AED9A7E" w14:textId="3996078E" w:rsidR="001272F9" w:rsidRPr="00BC0F3B" w:rsidRDefault="00E0246F" w:rsidP="00E80307">
            <w:pPr>
              <w:pStyle w:val="para"/>
              <w:rPr>
                <w:lang w:val="en-US"/>
              </w:rPr>
            </w:pPr>
            <w:r>
              <w:rPr>
                <w:lang w:val="en-US"/>
              </w:rPr>
              <w:t>8</w:t>
            </w:r>
            <w:r w:rsidR="001272F9">
              <w:rPr>
                <w:lang w:val="en-US"/>
              </w:rPr>
              <w:t>.1</w:t>
            </w:r>
          </w:p>
        </w:tc>
        <w:tc>
          <w:tcPr>
            <w:tcW w:w="7480" w:type="dxa"/>
          </w:tcPr>
          <w:p w14:paraId="384CC7FD" w14:textId="445EB0CB" w:rsidR="001272F9" w:rsidRPr="00BC0F3B" w:rsidRDefault="001272F9" w:rsidP="00E80307">
            <w:pPr>
              <w:pStyle w:val="para"/>
            </w:pPr>
            <w:r>
              <w:t>Specifications for ingredients and inputs intended for use in a plant-based product shall</w:t>
            </w:r>
            <w:ins w:id="20" w:author="Jessica Burke" w:date="2019-08-26T13:44:00Z">
              <w:r w:rsidR="000C2814">
                <w:t xml:space="preserve"> </w:t>
              </w:r>
            </w:ins>
            <w:r>
              <w:t xml:space="preserve">be adequate and accurate and shall demonstrate that the ingredient or input is free from ingredients of animal origin.  </w:t>
            </w:r>
          </w:p>
        </w:tc>
      </w:tr>
      <w:tr w:rsidR="001272F9" w:rsidRPr="00BC0F3B" w14:paraId="5332121C" w14:textId="77777777" w:rsidTr="00E80307">
        <w:tc>
          <w:tcPr>
            <w:tcW w:w="816" w:type="dxa"/>
          </w:tcPr>
          <w:p w14:paraId="602D3F87" w14:textId="2F3B4236" w:rsidR="001272F9" w:rsidRDefault="00E0246F" w:rsidP="00E80307">
            <w:pPr>
              <w:pStyle w:val="para"/>
              <w:rPr>
                <w:lang w:val="en-US"/>
              </w:rPr>
            </w:pPr>
            <w:r>
              <w:rPr>
                <w:lang w:val="en-US"/>
              </w:rPr>
              <w:t>8</w:t>
            </w:r>
            <w:r w:rsidR="001272F9">
              <w:rPr>
                <w:lang w:val="en-US"/>
              </w:rPr>
              <w:t>.2</w:t>
            </w:r>
          </w:p>
        </w:tc>
        <w:tc>
          <w:tcPr>
            <w:tcW w:w="7480" w:type="dxa"/>
          </w:tcPr>
          <w:p w14:paraId="42EAF915" w14:textId="77777777" w:rsidR="001272F9" w:rsidRDefault="001272F9" w:rsidP="00E80307">
            <w:pPr>
              <w:pStyle w:val="ListBullet"/>
              <w:numPr>
                <w:ilvl w:val="0"/>
                <w:numId w:val="0"/>
              </w:numPr>
              <w:ind w:left="360" w:hanging="360"/>
            </w:pPr>
            <w:r w:rsidRPr="00A357B5">
              <w:t xml:space="preserve">Accurate and up-to-date specifications shall be available for all </w:t>
            </w:r>
            <w:r>
              <w:t xml:space="preserve">plant-based </w:t>
            </w:r>
            <w:r w:rsidRPr="00A357B5">
              <w:t>finished</w:t>
            </w:r>
          </w:p>
          <w:p w14:paraId="4B6268B4" w14:textId="77777777" w:rsidR="001272F9" w:rsidRDefault="001272F9" w:rsidP="00E80307">
            <w:pPr>
              <w:pStyle w:val="ListBullet"/>
              <w:numPr>
                <w:ilvl w:val="0"/>
                <w:numId w:val="0"/>
              </w:numPr>
              <w:ind w:left="360" w:hanging="360"/>
            </w:pPr>
            <w:r w:rsidRPr="00A357B5">
              <w:t>products</w:t>
            </w:r>
            <w:r>
              <w:t xml:space="preserve"> and must demonstrate that the product is free from ingredients of animal origin.</w:t>
            </w:r>
          </w:p>
          <w:p w14:paraId="1957A593" w14:textId="77777777" w:rsidR="001272F9" w:rsidRDefault="001272F9" w:rsidP="00E80307">
            <w:pPr>
              <w:pStyle w:val="ListBullet"/>
              <w:numPr>
                <w:ilvl w:val="0"/>
                <w:numId w:val="0"/>
              </w:numPr>
              <w:ind w:left="360" w:hanging="360"/>
            </w:pPr>
            <w:r w:rsidRPr="00A357B5">
              <w:t>These</w:t>
            </w:r>
            <w:r>
              <w:t xml:space="preserve"> </w:t>
            </w:r>
            <w:r w:rsidRPr="00A357B5">
              <w:t>may either be in the form of a printed or electronic document or part of an online</w:t>
            </w:r>
          </w:p>
          <w:p w14:paraId="5277A642" w14:textId="77777777" w:rsidR="001272F9" w:rsidRPr="00A357B5" w:rsidRDefault="001272F9" w:rsidP="00E80307">
            <w:pPr>
              <w:pStyle w:val="ListBullet"/>
              <w:numPr>
                <w:ilvl w:val="0"/>
                <w:numId w:val="0"/>
              </w:numPr>
              <w:ind w:left="360" w:hanging="360"/>
            </w:pPr>
            <w:r w:rsidRPr="00A357B5">
              <w:t>specification system</w:t>
            </w:r>
          </w:p>
        </w:tc>
      </w:tr>
      <w:tr w:rsidR="001272F9" w:rsidRPr="00BC0F3B" w14:paraId="7DFA55A1" w14:textId="77777777" w:rsidTr="00E80307">
        <w:tc>
          <w:tcPr>
            <w:tcW w:w="816" w:type="dxa"/>
          </w:tcPr>
          <w:p w14:paraId="42ED97BC" w14:textId="2D1A2D6D" w:rsidR="001272F9" w:rsidRDefault="00E0246F" w:rsidP="00E80307">
            <w:pPr>
              <w:pStyle w:val="para"/>
              <w:rPr>
                <w:lang w:val="en-US"/>
              </w:rPr>
            </w:pPr>
            <w:r>
              <w:rPr>
                <w:lang w:val="en-US"/>
              </w:rPr>
              <w:t>8</w:t>
            </w:r>
            <w:r w:rsidR="001272F9">
              <w:rPr>
                <w:lang w:val="en-US"/>
              </w:rPr>
              <w:t>.3</w:t>
            </w:r>
          </w:p>
        </w:tc>
        <w:tc>
          <w:tcPr>
            <w:tcW w:w="7480" w:type="dxa"/>
          </w:tcPr>
          <w:p w14:paraId="2FE2DFCA" w14:textId="77777777" w:rsidR="001272F9" w:rsidRDefault="001272F9" w:rsidP="00E80307">
            <w:pPr>
              <w:pStyle w:val="ListBullet"/>
              <w:numPr>
                <w:ilvl w:val="0"/>
                <w:numId w:val="0"/>
              </w:numPr>
              <w:ind w:left="360" w:hanging="360"/>
            </w:pPr>
            <w:r>
              <w:t>Specification review shall be sufficiently frequent to ensure that data is current or at a</w:t>
            </w:r>
          </w:p>
          <w:p w14:paraId="2DB00FB7" w14:textId="77777777" w:rsidR="001272F9" w:rsidRDefault="001272F9" w:rsidP="00E80307">
            <w:pPr>
              <w:pStyle w:val="ListBullet"/>
              <w:numPr>
                <w:ilvl w:val="0"/>
                <w:numId w:val="0"/>
              </w:numPr>
              <w:ind w:left="360" w:hanging="360"/>
            </w:pPr>
            <w:r>
              <w:t xml:space="preserve">minimum every 3 years, </w:t>
            </w:r>
            <w:proofErr w:type="gramStart"/>
            <w:r>
              <w:t>taking into account</w:t>
            </w:r>
            <w:proofErr w:type="gramEnd"/>
            <w:r>
              <w:t xml:space="preserve"> product changes, suppliers, regulations and </w:t>
            </w:r>
          </w:p>
          <w:p w14:paraId="5657B652" w14:textId="77777777" w:rsidR="001272F9" w:rsidRPr="00A357B5" w:rsidRDefault="001272F9" w:rsidP="00E80307">
            <w:pPr>
              <w:pStyle w:val="ListBullet"/>
              <w:numPr>
                <w:ilvl w:val="0"/>
                <w:numId w:val="0"/>
              </w:numPr>
              <w:ind w:left="360" w:hanging="360"/>
            </w:pPr>
            <w:r>
              <w:t>other risks.</w:t>
            </w:r>
          </w:p>
        </w:tc>
      </w:tr>
    </w:tbl>
    <w:p w14:paraId="4E83426A" w14:textId="2155622B" w:rsidR="001272F9" w:rsidRDefault="001272F9" w:rsidP="001B3AAA">
      <w:pPr>
        <w:pStyle w:val="hdg2"/>
        <w:rPr>
          <w:lang w:val="en-US"/>
        </w:rPr>
      </w:pPr>
    </w:p>
    <w:p w14:paraId="63A3D1C1" w14:textId="1EB2B38E" w:rsidR="001272F9" w:rsidRDefault="001272F9" w:rsidP="001272F9">
      <w:pPr>
        <w:pStyle w:val="para"/>
        <w:rPr>
          <w:lang w:val="en-US"/>
        </w:rPr>
      </w:pPr>
    </w:p>
    <w:p w14:paraId="489F0B47" w14:textId="18808194" w:rsidR="001272F9" w:rsidRDefault="001272F9" w:rsidP="001272F9">
      <w:pPr>
        <w:pStyle w:val="para"/>
        <w:rPr>
          <w:lang w:val="en-US"/>
        </w:rPr>
      </w:pPr>
    </w:p>
    <w:p w14:paraId="72D17627" w14:textId="6D6F4345" w:rsidR="001272F9" w:rsidRPr="003736A1" w:rsidRDefault="00E0246F" w:rsidP="001272F9">
      <w:pPr>
        <w:pStyle w:val="hdg2"/>
        <w:rPr>
          <w:lang w:val="en-US"/>
        </w:rPr>
      </w:pPr>
      <w:r>
        <w:rPr>
          <w:lang w:val="en-US"/>
        </w:rPr>
        <w:t>9</w:t>
      </w:r>
      <w:r w:rsidR="001272F9" w:rsidRPr="003736A1">
        <w:rPr>
          <w:lang w:val="en-US"/>
        </w:rPr>
        <w:tab/>
      </w:r>
      <w:r w:rsidR="001272F9">
        <w:rPr>
          <w:lang w:val="en-US"/>
        </w:rPr>
        <w:t>Traceability</w:t>
      </w:r>
    </w:p>
    <w:tbl>
      <w:tblPr>
        <w:tblStyle w:val="TableGrid"/>
        <w:tblW w:w="0" w:type="auto"/>
        <w:tblLook w:val="04A0" w:firstRow="1" w:lastRow="0" w:firstColumn="1" w:lastColumn="0" w:noHBand="0" w:noVBand="1"/>
      </w:tblPr>
      <w:tblGrid>
        <w:gridCol w:w="816"/>
        <w:gridCol w:w="7480"/>
      </w:tblGrid>
      <w:tr w:rsidR="001272F9" w:rsidRPr="00BC0F3B" w14:paraId="1CFBD54D" w14:textId="77777777" w:rsidTr="00E80307">
        <w:tc>
          <w:tcPr>
            <w:tcW w:w="817" w:type="dxa"/>
          </w:tcPr>
          <w:p w14:paraId="68AEB039" w14:textId="77777777" w:rsidR="001272F9" w:rsidRPr="001B3AAA" w:rsidRDefault="001272F9" w:rsidP="00E80307">
            <w:pPr>
              <w:pStyle w:val="para"/>
              <w:rPr>
                <w:b/>
                <w:lang w:val="en-US"/>
              </w:rPr>
            </w:pPr>
            <w:r w:rsidRPr="001B3AAA">
              <w:rPr>
                <w:b/>
                <w:lang w:val="en-US"/>
              </w:rPr>
              <w:t>Clause</w:t>
            </w:r>
          </w:p>
        </w:tc>
        <w:tc>
          <w:tcPr>
            <w:tcW w:w="7705" w:type="dxa"/>
          </w:tcPr>
          <w:p w14:paraId="10AB76DE" w14:textId="77777777" w:rsidR="001272F9" w:rsidRPr="001B3AAA" w:rsidRDefault="001272F9" w:rsidP="00E80307">
            <w:pPr>
              <w:pStyle w:val="para"/>
              <w:rPr>
                <w:b/>
                <w:lang w:val="en-US"/>
              </w:rPr>
            </w:pPr>
            <w:r w:rsidRPr="001B3AAA">
              <w:rPr>
                <w:b/>
                <w:lang w:val="en-US"/>
              </w:rPr>
              <w:t>Requirements</w:t>
            </w:r>
          </w:p>
        </w:tc>
      </w:tr>
      <w:tr w:rsidR="001272F9" w:rsidRPr="00BC0F3B" w14:paraId="1320AFAD" w14:textId="77777777" w:rsidTr="00E80307">
        <w:tc>
          <w:tcPr>
            <w:tcW w:w="817" w:type="dxa"/>
          </w:tcPr>
          <w:p w14:paraId="0432BCB9" w14:textId="30D00513" w:rsidR="001272F9" w:rsidRPr="00BC0F3B" w:rsidRDefault="00E0246F" w:rsidP="00E80307">
            <w:pPr>
              <w:pStyle w:val="para"/>
              <w:rPr>
                <w:lang w:val="en-US"/>
              </w:rPr>
            </w:pPr>
            <w:r>
              <w:rPr>
                <w:lang w:val="en-US"/>
              </w:rPr>
              <w:t>9</w:t>
            </w:r>
            <w:r w:rsidR="001272F9">
              <w:rPr>
                <w:lang w:val="en-US"/>
              </w:rPr>
              <w:t>.1</w:t>
            </w:r>
          </w:p>
        </w:tc>
        <w:tc>
          <w:tcPr>
            <w:tcW w:w="7705" w:type="dxa"/>
          </w:tcPr>
          <w:p w14:paraId="297EBF34" w14:textId="77777777" w:rsidR="001272F9" w:rsidRDefault="001272F9" w:rsidP="00E80307">
            <w:pPr>
              <w:pStyle w:val="ListBullet"/>
              <w:numPr>
                <w:ilvl w:val="0"/>
                <w:numId w:val="0"/>
              </w:numPr>
              <w:ind w:left="360" w:hanging="360"/>
              <w:rPr>
                <w:lang w:val="en-US"/>
              </w:rPr>
            </w:pPr>
            <w:r>
              <w:rPr>
                <w:lang w:val="en-US"/>
              </w:rPr>
              <w:t xml:space="preserve">At least annually, the site shall test the traceability system on a plant-based product </w:t>
            </w:r>
            <w:proofErr w:type="spellStart"/>
            <w:r>
              <w:rPr>
                <w:lang w:val="en-US"/>
              </w:rPr>
              <w:t>to</w:t>
            </w:r>
            <w:del w:id="21" w:author="Jessica Burke" w:date="2019-09-03T08:25:00Z">
              <w:r w:rsidDel="00334337">
                <w:rPr>
                  <w:lang w:val="en-US"/>
                </w:rPr>
                <w:delText xml:space="preserve"> </w:delText>
              </w:r>
            </w:del>
            <w:r>
              <w:rPr>
                <w:lang w:val="en-US"/>
              </w:rPr>
              <w:t>ensure</w:t>
            </w:r>
            <w:proofErr w:type="spellEnd"/>
            <w:r>
              <w:rPr>
                <w:lang w:val="en-US"/>
              </w:rPr>
              <w:t xml:space="preserve"> traceability </w:t>
            </w:r>
          </w:p>
          <w:p w14:paraId="7E79F7FE" w14:textId="77777777" w:rsidR="001272F9" w:rsidRDefault="001272F9" w:rsidP="00E80307">
            <w:pPr>
              <w:pStyle w:val="ListBullet"/>
              <w:numPr>
                <w:ilvl w:val="0"/>
                <w:numId w:val="0"/>
              </w:numPr>
              <w:ind w:left="360" w:hanging="360"/>
              <w:rPr>
                <w:lang w:val="en-US"/>
              </w:rPr>
            </w:pPr>
            <w:r>
              <w:rPr>
                <w:lang w:val="en-US"/>
              </w:rPr>
              <w:t>can be determined from the supplier of ingredients and inputs intended for use in plant-</w:t>
            </w:r>
          </w:p>
          <w:p w14:paraId="282BBDC4" w14:textId="77777777" w:rsidR="001272F9" w:rsidRDefault="001272F9" w:rsidP="00E80307">
            <w:pPr>
              <w:pStyle w:val="ListBullet"/>
              <w:numPr>
                <w:ilvl w:val="0"/>
                <w:numId w:val="0"/>
              </w:numPr>
              <w:ind w:left="360" w:hanging="360"/>
              <w:rPr>
                <w:lang w:val="en-US"/>
              </w:rPr>
            </w:pPr>
            <w:r>
              <w:rPr>
                <w:lang w:val="en-US"/>
              </w:rPr>
              <w:t xml:space="preserve">based products to the finished product and vice versa, including quantity check/mass </w:t>
            </w:r>
          </w:p>
          <w:p w14:paraId="311BD0A9" w14:textId="77777777" w:rsidR="001272F9" w:rsidRPr="00BC0F3B" w:rsidRDefault="001272F9" w:rsidP="00E80307">
            <w:pPr>
              <w:pStyle w:val="ListBullet"/>
              <w:numPr>
                <w:ilvl w:val="0"/>
                <w:numId w:val="0"/>
              </w:numPr>
              <w:ind w:left="360" w:hanging="360"/>
              <w:rPr>
                <w:lang w:val="en-US"/>
              </w:rPr>
            </w:pPr>
            <w:r>
              <w:rPr>
                <w:lang w:val="en-US"/>
              </w:rPr>
              <w:t xml:space="preserve">balance. </w:t>
            </w:r>
          </w:p>
        </w:tc>
      </w:tr>
    </w:tbl>
    <w:p w14:paraId="2685A6A4" w14:textId="6733D759" w:rsidR="001272F9" w:rsidRPr="003736A1" w:rsidRDefault="001272F9" w:rsidP="001272F9">
      <w:pPr>
        <w:pStyle w:val="hdg2"/>
        <w:rPr>
          <w:lang w:val="en-US"/>
        </w:rPr>
      </w:pPr>
      <w:r w:rsidRPr="003736A1">
        <w:rPr>
          <w:lang w:val="en-US"/>
        </w:rPr>
        <w:t>1</w:t>
      </w:r>
      <w:r w:rsidR="00E0246F">
        <w:rPr>
          <w:lang w:val="en-US"/>
        </w:rPr>
        <w:t>0</w:t>
      </w:r>
      <w:r w:rsidRPr="003736A1">
        <w:rPr>
          <w:lang w:val="en-US"/>
        </w:rPr>
        <w:tab/>
        <w:t xml:space="preserve">Complaint </w:t>
      </w:r>
      <w:r>
        <w:rPr>
          <w:lang w:val="en-US"/>
        </w:rPr>
        <w:t>h</w:t>
      </w:r>
      <w:r w:rsidRPr="003736A1">
        <w:rPr>
          <w:lang w:val="en-US"/>
        </w:rPr>
        <w:t>andling</w:t>
      </w:r>
    </w:p>
    <w:tbl>
      <w:tblPr>
        <w:tblStyle w:val="TableGrid"/>
        <w:tblW w:w="0" w:type="auto"/>
        <w:tblLook w:val="04A0" w:firstRow="1" w:lastRow="0" w:firstColumn="1" w:lastColumn="0" w:noHBand="0" w:noVBand="1"/>
      </w:tblPr>
      <w:tblGrid>
        <w:gridCol w:w="816"/>
        <w:gridCol w:w="7480"/>
      </w:tblGrid>
      <w:tr w:rsidR="001272F9" w:rsidRPr="00525D0F" w14:paraId="39FB0A56" w14:textId="77777777" w:rsidTr="00E80307">
        <w:tc>
          <w:tcPr>
            <w:tcW w:w="817" w:type="dxa"/>
          </w:tcPr>
          <w:p w14:paraId="70569C52" w14:textId="77777777" w:rsidR="001272F9" w:rsidRPr="001B3AAA" w:rsidRDefault="001272F9" w:rsidP="00E80307">
            <w:pPr>
              <w:pStyle w:val="para"/>
              <w:rPr>
                <w:b/>
                <w:lang w:val="en-US"/>
              </w:rPr>
            </w:pPr>
            <w:r w:rsidRPr="001B3AAA">
              <w:rPr>
                <w:b/>
                <w:lang w:val="en-US"/>
              </w:rPr>
              <w:t>Clause</w:t>
            </w:r>
          </w:p>
        </w:tc>
        <w:tc>
          <w:tcPr>
            <w:tcW w:w="7705" w:type="dxa"/>
          </w:tcPr>
          <w:p w14:paraId="45B7DF37" w14:textId="77777777" w:rsidR="001272F9" w:rsidRPr="001B3AAA" w:rsidRDefault="001272F9" w:rsidP="00E80307">
            <w:pPr>
              <w:pStyle w:val="para"/>
              <w:rPr>
                <w:b/>
                <w:lang w:val="en-US"/>
              </w:rPr>
            </w:pPr>
            <w:r w:rsidRPr="001B3AAA">
              <w:rPr>
                <w:b/>
                <w:lang w:val="en-US"/>
              </w:rPr>
              <w:t>Requirements</w:t>
            </w:r>
          </w:p>
        </w:tc>
      </w:tr>
      <w:tr w:rsidR="001272F9" w:rsidRPr="00525D0F" w14:paraId="4289E52B" w14:textId="77777777" w:rsidTr="00E80307">
        <w:tc>
          <w:tcPr>
            <w:tcW w:w="817" w:type="dxa"/>
          </w:tcPr>
          <w:p w14:paraId="6EC85869" w14:textId="0F6A4E89" w:rsidR="001272F9" w:rsidRPr="00525D0F" w:rsidRDefault="001272F9" w:rsidP="00E80307">
            <w:pPr>
              <w:pStyle w:val="para"/>
              <w:rPr>
                <w:lang w:val="en-US"/>
              </w:rPr>
            </w:pPr>
            <w:r w:rsidRPr="00525D0F">
              <w:rPr>
                <w:lang w:val="en-US"/>
              </w:rPr>
              <w:t>1</w:t>
            </w:r>
            <w:r w:rsidR="00E0246F">
              <w:rPr>
                <w:lang w:val="en-US"/>
              </w:rPr>
              <w:t>0</w:t>
            </w:r>
            <w:r w:rsidRPr="00525D0F">
              <w:rPr>
                <w:lang w:val="en-US"/>
              </w:rPr>
              <w:t>.1</w:t>
            </w:r>
          </w:p>
        </w:tc>
        <w:tc>
          <w:tcPr>
            <w:tcW w:w="7705" w:type="dxa"/>
          </w:tcPr>
          <w:p w14:paraId="16F4A5D0" w14:textId="77777777" w:rsidR="001272F9" w:rsidRPr="00525D0F" w:rsidRDefault="001272F9" w:rsidP="00E80307">
            <w:pPr>
              <w:pStyle w:val="para"/>
              <w:rPr>
                <w:lang w:val="en-US"/>
              </w:rPr>
            </w:pPr>
            <w:r w:rsidRPr="00525D0F">
              <w:rPr>
                <w:lang w:val="en-US"/>
              </w:rPr>
              <w:t xml:space="preserve">All complaints </w:t>
            </w:r>
            <w:r>
              <w:rPr>
                <w:lang w:val="en-US"/>
              </w:rPr>
              <w:t xml:space="preserve">related to plant-based products </w:t>
            </w:r>
            <w:r w:rsidRPr="00525D0F">
              <w:rPr>
                <w:lang w:val="en-US"/>
              </w:rPr>
              <w:t xml:space="preserve">shall be recorded. </w:t>
            </w:r>
            <w:r>
              <w:rPr>
                <w:lang w:val="en-US"/>
              </w:rPr>
              <w:t xml:space="preserve">Substantiated </w:t>
            </w:r>
            <w:r w:rsidRPr="00525D0F">
              <w:rPr>
                <w:lang w:val="en-US"/>
              </w:rPr>
              <w:t xml:space="preserve">complaints shall be investigated, </w:t>
            </w:r>
            <w:r>
              <w:rPr>
                <w:lang w:val="en-US"/>
              </w:rPr>
              <w:t>and a root cause analysis performed.  R</w:t>
            </w:r>
            <w:r w:rsidRPr="00525D0F">
              <w:rPr>
                <w:lang w:val="en-US"/>
              </w:rPr>
              <w:t xml:space="preserve">esults of </w:t>
            </w:r>
            <w:r>
              <w:rPr>
                <w:lang w:val="en-US"/>
              </w:rPr>
              <w:t xml:space="preserve">that </w:t>
            </w:r>
            <w:r w:rsidRPr="00525D0F">
              <w:rPr>
                <w:lang w:val="en-US"/>
              </w:rPr>
              <w:t>investigation</w:t>
            </w:r>
            <w:r>
              <w:rPr>
                <w:lang w:val="en-US"/>
              </w:rPr>
              <w:t xml:space="preserve"> shall be recorded.  Preventative and corrective actions </w:t>
            </w:r>
            <w:del w:id="22" w:author="Jessica Burke" w:date="2019-08-26T12:25:00Z">
              <w:r w:rsidRPr="00525D0F" w:rsidDel="003B5816">
                <w:rPr>
                  <w:lang w:val="en-US"/>
                </w:rPr>
                <w:delText xml:space="preserve"> </w:delText>
              </w:r>
            </w:del>
            <w:r w:rsidRPr="00525D0F">
              <w:rPr>
                <w:lang w:val="en-US"/>
              </w:rPr>
              <w:t>appropriate to the seriousness and frequency of the problems identified shall be carried out promptly and effectively by appropriately trained staff.</w:t>
            </w:r>
          </w:p>
        </w:tc>
      </w:tr>
    </w:tbl>
    <w:p w14:paraId="3F297CD6" w14:textId="2EA15C6B" w:rsidR="001272F9" w:rsidRPr="003736A1" w:rsidRDefault="001272F9" w:rsidP="001272F9">
      <w:pPr>
        <w:pStyle w:val="hdg2"/>
        <w:rPr>
          <w:lang w:val="en-US"/>
        </w:rPr>
      </w:pPr>
      <w:r w:rsidRPr="003736A1">
        <w:rPr>
          <w:lang w:val="en-US"/>
        </w:rPr>
        <w:t>1</w:t>
      </w:r>
      <w:r w:rsidR="00E0246F">
        <w:rPr>
          <w:lang w:val="en-US"/>
        </w:rPr>
        <w:t>1</w:t>
      </w:r>
      <w:r w:rsidRPr="003736A1">
        <w:rPr>
          <w:lang w:val="en-US"/>
        </w:rPr>
        <w:tab/>
      </w:r>
      <w:r>
        <w:rPr>
          <w:lang w:val="en-US"/>
        </w:rPr>
        <w:t>Product Recall and Withdrawal</w:t>
      </w:r>
    </w:p>
    <w:tbl>
      <w:tblPr>
        <w:tblStyle w:val="TableGrid"/>
        <w:tblW w:w="0" w:type="auto"/>
        <w:tblLook w:val="04A0" w:firstRow="1" w:lastRow="0" w:firstColumn="1" w:lastColumn="0" w:noHBand="0" w:noVBand="1"/>
      </w:tblPr>
      <w:tblGrid>
        <w:gridCol w:w="816"/>
        <w:gridCol w:w="7480"/>
      </w:tblGrid>
      <w:tr w:rsidR="001272F9" w:rsidRPr="00525D0F" w14:paraId="28F86AEC" w14:textId="77777777" w:rsidTr="001272F9">
        <w:tc>
          <w:tcPr>
            <w:tcW w:w="816" w:type="dxa"/>
          </w:tcPr>
          <w:p w14:paraId="35A6EBE5" w14:textId="77777777" w:rsidR="001272F9" w:rsidRPr="001B3AAA" w:rsidRDefault="001272F9" w:rsidP="00E80307">
            <w:pPr>
              <w:pStyle w:val="para"/>
              <w:rPr>
                <w:b/>
                <w:lang w:val="en-US"/>
              </w:rPr>
            </w:pPr>
            <w:r w:rsidRPr="001B3AAA">
              <w:rPr>
                <w:b/>
                <w:lang w:val="en-US"/>
              </w:rPr>
              <w:t>Clause</w:t>
            </w:r>
          </w:p>
        </w:tc>
        <w:tc>
          <w:tcPr>
            <w:tcW w:w="7480" w:type="dxa"/>
          </w:tcPr>
          <w:p w14:paraId="5FB474F9" w14:textId="77777777" w:rsidR="001272F9" w:rsidRPr="001B3AAA" w:rsidRDefault="001272F9" w:rsidP="00E80307">
            <w:pPr>
              <w:pStyle w:val="para"/>
              <w:rPr>
                <w:b/>
                <w:lang w:val="en-US"/>
              </w:rPr>
            </w:pPr>
            <w:r w:rsidRPr="001B3AAA">
              <w:rPr>
                <w:b/>
                <w:lang w:val="en-US"/>
              </w:rPr>
              <w:t>Requirements</w:t>
            </w:r>
          </w:p>
        </w:tc>
      </w:tr>
      <w:tr w:rsidR="001272F9" w:rsidRPr="00525D0F" w14:paraId="24B5D08B" w14:textId="77777777" w:rsidTr="001272F9">
        <w:tc>
          <w:tcPr>
            <w:tcW w:w="816" w:type="dxa"/>
          </w:tcPr>
          <w:p w14:paraId="5D2A99E1" w14:textId="20596795" w:rsidR="001272F9" w:rsidRPr="00525D0F" w:rsidRDefault="001272F9" w:rsidP="00E80307">
            <w:pPr>
              <w:pStyle w:val="para"/>
              <w:rPr>
                <w:lang w:val="en-US"/>
              </w:rPr>
            </w:pPr>
            <w:r>
              <w:rPr>
                <w:lang w:val="en-US"/>
              </w:rPr>
              <w:t>1</w:t>
            </w:r>
            <w:r w:rsidR="00E0246F">
              <w:rPr>
                <w:lang w:val="en-US"/>
              </w:rPr>
              <w:t>1</w:t>
            </w:r>
            <w:r>
              <w:rPr>
                <w:lang w:val="en-US"/>
              </w:rPr>
              <w:t>.1</w:t>
            </w:r>
          </w:p>
        </w:tc>
        <w:tc>
          <w:tcPr>
            <w:tcW w:w="7480" w:type="dxa"/>
          </w:tcPr>
          <w:p w14:paraId="465E24C7" w14:textId="77777777" w:rsidR="001272F9" w:rsidRPr="00525D0F" w:rsidRDefault="001272F9" w:rsidP="00E80307">
            <w:pPr>
              <w:pStyle w:val="para"/>
              <w:rPr>
                <w:lang w:val="en-US"/>
              </w:rPr>
            </w:pPr>
            <w:r>
              <w:rPr>
                <w:lang w:val="en-US"/>
              </w:rPr>
              <w:t>In the event of a recall or withdrawal related to a plant-based product, the</w:t>
            </w:r>
            <w:r w:rsidRPr="00525D0F">
              <w:rPr>
                <w:lang w:val="en-US"/>
              </w:rPr>
              <w:t xml:space="preserve"> site shall notify the </w:t>
            </w:r>
            <w:r>
              <w:rPr>
                <w:lang w:val="en-US"/>
              </w:rPr>
              <w:t xml:space="preserve">certification body issuing the current certificate for the site against the PBCP Global Standard </w:t>
            </w:r>
            <w:r w:rsidRPr="00525D0F">
              <w:rPr>
                <w:lang w:val="en-US"/>
              </w:rPr>
              <w:t>within 24 hours from the date of release of the official recall or withdrawal notice.</w:t>
            </w:r>
          </w:p>
        </w:tc>
      </w:tr>
    </w:tbl>
    <w:p w14:paraId="47197701" w14:textId="05660839" w:rsidR="001272F9" w:rsidRPr="003736A1" w:rsidRDefault="00E0246F" w:rsidP="001272F9">
      <w:pPr>
        <w:pStyle w:val="hdg2"/>
        <w:rPr>
          <w:lang w:val="en-US"/>
        </w:rPr>
      </w:pPr>
      <w:r>
        <w:rPr>
          <w:lang w:val="en-US"/>
        </w:rPr>
        <w:t>12</w:t>
      </w:r>
      <w:r w:rsidR="001272F9" w:rsidRPr="003736A1">
        <w:rPr>
          <w:lang w:val="en-US"/>
        </w:rPr>
        <w:tab/>
        <w:t xml:space="preserve">Product </w:t>
      </w:r>
      <w:r w:rsidR="001272F9">
        <w:rPr>
          <w:lang w:val="en-US"/>
        </w:rPr>
        <w:t>d</w:t>
      </w:r>
      <w:r w:rsidR="001272F9" w:rsidRPr="003736A1">
        <w:rPr>
          <w:lang w:val="en-US"/>
        </w:rPr>
        <w:t>evelopment</w:t>
      </w:r>
    </w:p>
    <w:tbl>
      <w:tblPr>
        <w:tblStyle w:val="TableGrid"/>
        <w:tblW w:w="0" w:type="auto"/>
        <w:tblLook w:val="04A0" w:firstRow="1" w:lastRow="0" w:firstColumn="1" w:lastColumn="0" w:noHBand="0" w:noVBand="1"/>
      </w:tblPr>
      <w:tblGrid>
        <w:gridCol w:w="1266"/>
        <w:gridCol w:w="7030"/>
      </w:tblGrid>
      <w:tr w:rsidR="001272F9" w:rsidRPr="007C7148" w14:paraId="111F5D98" w14:textId="77777777" w:rsidTr="00E80307">
        <w:tc>
          <w:tcPr>
            <w:tcW w:w="1266" w:type="dxa"/>
          </w:tcPr>
          <w:p w14:paraId="36F7367C" w14:textId="77777777" w:rsidR="001272F9" w:rsidRPr="001B3AAA" w:rsidRDefault="001272F9" w:rsidP="00E80307">
            <w:pPr>
              <w:pStyle w:val="para"/>
              <w:rPr>
                <w:b/>
                <w:lang w:val="en-US"/>
              </w:rPr>
            </w:pPr>
            <w:r w:rsidRPr="001B3AAA">
              <w:rPr>
                <w:b/>
                <w:lang w:val="en-US"/>
              </w:rPr>
              <w:t>Clause</w:t>
            </w:r>
          </w:p>
        </w:tc>
        <w:tc>
          <w:tcPr>
            <w:tcW w:w="7030" w:type="dxa"/>
          </w:tcPr>
          <w:p w14:paraId="44F1F3B6" w14:textId="77777777" w:rsidR="001272F9" w:rsidRPr="001B3AAA" w:rsidRDefault="001272F9" w:rsidP="00E80307">
            <w:pPr>
              <w:pStyle w:val="para"/>
              <w:rPr>
                <w:b/>
                <w:lang w:val="en-US"/>
              </w:rPr>
            </w:pPr>
            <w:r w:rsidRPr="001B3AAA">
              <w:rPr>
                <w:b/>
                <w:lang w:val="en-US"/>
              </w:rPr>
              <w:t>Requirements</w:t>
            </w:r>
          </w:p>
        </w:tc>
      </w:tr>
      <w:tr w:rsidR="001272F9" w:rsidRPr="007C7148" w14:paraId="6FE57D09" w14:textId="77777777" w:rsidTr="00E80307">
        <w:tc>
          <w:tcPr>
            <w:tcW w:w="1266" w:type="dxa"/>
          </w:tcPr>
          <w:p w14:paraId="7B5646D7" w14:textId="21ECABC8" w:rsidR="001272F9" w:rsidRPr="00762F55" w:rsidRDefault="00E0246F" w:rsidP="00E80307">
            <w:pPr>
              <w:pStyle w:val="para"/>
              <w:rPr>
                <w:lang w:val="en-US"/>
              </w:rPr>
            </w:pPr>
            <w:r>
              <w:rPr>
                <w:lang w:val="en-US"/>
              </w:rPr>
              <w:t>12</w:t>
            </w:r>
            <w:r w:rsidR="001272F9" w:rsidRPr="00762F55">
              <w:rPr>
                <w:lang w:val="en-US"/>
              </w:rPr>
              <w:t>.1</w:t>
            </w:r>
          </w:p>
        </w:tc>
        <w:tc>
          <w:tcPr>
            <w:tcW w:w="7030" w:type="dxa"/>
          </w:tcPr>
          <w:p w14:paraId="37E88FE8" w14:textId="77777777" w:rsidR="001272F9" w:rsidRPr="00762F55" w:rsidRDefault="001272F9" w:rsidP="00E80307">
            <w:pPr>
              <w:pStyle w:val="para"/>
              <w:rPr>
                <w:lang w:val="en-US"/>
              </w:rPr>
            </w:pPr>
            <w:r>
              <w:rPr>
                <w:lang w:val="en-US"/>
              </w:rPr>
              <w:t xml:space="preserve">The site shall provide clear guidelines on the restriction of materials of animal origin in new plant-based product development.   </w:t>
            </w:r>
          </w:p>
        </w:tc>
      </w:tr>
      <w:tr w:rsidR="001272F9" w:rsidRPr="007C7148" w14:paraId="7BB8129A" w14:textId="77777777" w:rsidTr="00E80307">
        <w:tc>
          <w:tcPr>
            <w:tcW w:w="1266" w:type="dxa"/>
          </w:tcPr>
          <w:p w14:paraId="51FAC698" w14:textId="365FA91E" w:rsidR="001272F9" w:rsidRDefault="00E0246F" w:rsidP="00E80307">
            <w:pPr>
              <w:pStyle w:val="para"/>
              <w:rPr>
                <w:lang w:val="en-US"/>
              </w:rPr>
            </w:pPr>
            <w:r>
              <w:rPr>
                <w:lang w:val="en-US"/>
              </w:rPr>
              <w:t>12</w:t>
            </w:r>
            <w:r w:rsidR="001272F9">
              <w:rPr>
                <w:lang w:val="en-US"/>
              </w:rPr>
              <w:t>.2</w:t>
            </w:r>
          </w:p>
        </w:tc>
        <w:tc>
          <w:tcPr>
            <w:tcW w:w="7030" w:type="dxa"/>
          </w:tcPr>
          <w:p w14:paraId="1CA186AB" w14:textId="77777777" w:rsidR="001272F9" w:rsidRDefault="001272F9" w:rsidP="00E80307">
            <w:pPr>
              <w:pStyle w:val="para"/>
              <w:rPr>
                <w:lang w:val="en-US"/>
              </w:rPr>
            </w:pPr>
            <w:r>
              <w:rPr>
                <w:lang w:val="en-US"/>
              </w:rPr>
              <w:t xml:space="preserve">All new plant-based products and changes to plant-based product formulation, packaging or methods of processing shall be formally approved by HAPPC team, and the PBCP qualified individual. This shall ensure that hazards have been assessed and suitable controls, identified through the HACCP system, are implemented. This approval shall be granted before products are introduced into the factory environment.    </w:t>
            </w:r>
          </w:p>
        </w:tc>
      </w:tr>
    </w:tbl>
    <w:p w14:paraId="5FAE9EE5" w14:textId="02B1D8B9" w:rsidR="001272F9" w:rsidRDefault="001272F9" w:rsidP="001272F9">
      <w:pPr>
        <w:pStyle w:val="para"/>
        <w:rPr>
          <w:lang w:val="en-US"/>
        </w:rPr>
      </w:pPr>
    </w:p>
    <w:p w14:paraId="7BD3F337" w14:textId="0D26862A" w:rsidR="00905910" w:rsidRDefault="00905910" w:rsidP="001272F9">
      <w:pPr>
        <w:pStyle w:val="para"/>
        <w:rPr>
          <w:lang w:val="en-US"/>
        </w:rPr>
      </w:pPr>
    </w:p>
    <w:p w14:paraId="19F5A325" w14:textId="77777777" w:rsidR="00905910" w:rsidRDefault="00905910" w:rsidP="001272F9">
      <w:pPr>
        <w:pStyle w:val="para"/>
        <w:rPr>
          <w:lang w:val="en-US"/>
        </w:rPr>
      </w:pPr>
    </w:p>
    <w:p w14:paraId="541AD2B1" w14:textId="77777777" w:rsidR="00F404B2" w:rsidRPr="00896C8E" w:rsidRDefault="00F404B2" w:rsidP="001272F9">
      <w:pPr>
        <w:pStyle w:val="para"/>
        <w:rPr>
          <w:lang w:val="en-US"/>
        </w:rPr>
      </w:pPr>
    </w:p>
    <w:p w14:paraId="4912A842" w14:textId="2ACC68E1" w:rsidR="001272F9" w:rsidRPr="003736A1" w:rsidRDefault="00E0246F" w:rsidP="001272F9">
      <w:pPr>
        <w:pStyle w:val="hdg2"/>
        <w:rPr>
          <w:lang w:val="en-US"/>
        </w:rPr>
      </w:pPr>
      <w:r>
        <w:rPr>
          <w:lang w:val="en-US"/>
        </w:rPr>
        <w:t>13</w:t>
      </w:r>
      <w:r w:rsidR="001272F9" w:rsidRPr="003736A1">
        <w:rPr>
          <w:lang w:val="en-US"/>
        </w:rPr>
        <w:tab/>
        <w:t>Approval and control of labels</w:t>
      </w:r>
    </w:p>
    <w:tbl>
      <w:tblPr>
        <w:tblStyle w:val="TableGrid"/>
        <w:tblW w:w="0" w:type="auto"/>
        <w:tblLook w:val="04A0" w:firstRow="1" w:lastRow="0" w:firstColumn="1" w:lastColumn="0" w:noHBand="0" w:noVBand="1"/>
      </w:tblPr>
      <w:tblGrid>
        <w:gridCol w:w="816"/>
        <w:gridCol w:w="7480"/>
      </w:tblGrid>
      <w:tr w:rsidR="001272F9" w:rsidRPr="00C41A9C" w14:paraId="2CD96FB1" w14:textId="77777777" w:rsidTr="00E80307">
        <w:tc>
          <w:tcPr>
            <w:tcW w:w="817" w:type="dxa"/>
          </w:tcPr>
          <w:p w14:paraId="6BCDC97C" w14:textId="77777777" w:rsidR="001272F9" w:rsidRPr="001B3AAA" w:rsidRDefault="001272F9" w:rsidP="00E80307">
            <w:pPr>
              <w:pStyle w:val="para"/>
              <w:rPr>
                <w:b/>
                <w:lang w:val="en-US"/>
              </w:rPr>
            </w:pPr>
            <w:r w:rsidRPr="001B3AAA">
              <w:rPr>
                <w:b/>
                <w:lang w:val="en-US"/>
              </w:rPr>
              <w:t>Clause</w:t>
            </w:r>
          </w:p>
        </w:tc>
        <w:tc>
          <w:tcPr>
            <w:tcW w:w="7705" w:type="dxa"/>
          </w:tcPr>
          <w:p w14:paraId="50B78E43" w14:textId="77777777" w:rsidR="001272F9" w:rsidRPr="001B3AAA" w:rsidRDefault="001272F9" w:rsidP="00E80307">
            <w:pPr>
              <w:pStyle w:val="para"/>
              <w:rPr>
                <w:b/>
                <w:lang w:val="en-US"/>
              </w:rPr>
            </w:pPr>
            <w:r w:rsidRPr="001B3AAA">
              <w:rPr>
                <w:b/>
                <w:lang w:val="en-US"/>
              </w:rPr>
              <w:t>Requirements</w:t>
            </w:r>
          </w:p>
        </w:tc>
      </w:tr>
      <w:tr w:rsidR="001272F9" w:rsidRPr="00C41A9C" w14:paraId="5B17BFA8" w14:textId="77777777" w:rsidTr="00E80307">
        <w:tc>
          <w:tcPr>
            <w:tcW w:w="817" w:type="dxa"/>
          </w:tcPr>
          <w:p w14:paraId="2C9E9A7D" w14:textId="7784C936" w:rsidR="001272F9" w:rsidRPr="00C41A9C" w:rsidRDefault="00E0246F" w:rsidP="00E80307">
            <w:pPr>
              <w:pStyle w:val="para"/>
              <w:rPr>
                <w:lang w:val="en-US"/>
              </w:rPr>
            </w:pPr>
            <w:r>
              <w:rPr>
                <w:lang w:val="en-US"/>
              </w:rPr>
              <w:t>13</w:t>
            </w:r>
            <w:r w:rsidR="001272F9" w:rsidRPr="00C41A9C">
              <w:rPr>
                <w:lang w:val="en-US"/>
              </w:rPr>
              <w:t>.1</w:t>
            </w:r>
          </w:p>
        </w:tc>
        <w:tc>
          <w:tcPr>
            <w:tcW w:w="7705" w:type="dxa"/>
          </w:tcPr>
          <w:p w14:paraId="5B99884C" w14:textId="77777777" w:rsidR="001272F9" w:rsidRDefault="001272F9" w:rsidP="00E80307">
            <w:pPr>
              <w:pStyle w:val="para"/>
              <w:rPr>
                <w:lang w:val="en-US"/>
              </w:rPr>
            </w:pPr>
            <w:r w:rsidRPr="00C41A9C">
              <w:rPr>
                <w:lang w:val="en-US"/>
              </w:rPr>
              <w:t xml:space="preserve">Where applicable, procedures and/or policies </w:t>
            </w:r>
            <w:r>
              <w:rPr>
                <w:lang w:val="en-US"/>
              </w:rPr>
              <w:t>shall be</w:t>
            </w:r>
            <w:r w:rsidRPr="00C41A9C">
              <w:rPr>
                <w:lang w:val="en-US"/>
              </w:rPr>
              <w:t xml:space="preserve"> developed and implemented to ensure proper control of new or modified </w:t>
            </w:r>
            <w:r>
              <w:rPr>
                <w:lang w:val="en-US"/>
              </w:rPr>
              <w:t xml:space="preserve">plant-based product </w:t>
            </w:r>
            <w:r w:rsidRPr="00C41A9C">
              <w:rPr>
                <w:lang w:val="en-US"/>
              </w:rPr>
              <w:t>labels. This must include a minimum of:</w:t>
            </w:r>
          </w:p>
          <w:p w14:paraId="2C0EB21D" w14:textId="77777777" w:rsidR="001272F9" w:rsidRDefault="001272F9" w:rsidP="00E80307">
            <w:pPr>
              <w:pStyle w:val="ListBullet"/>
              <w:rPr>
                <w:lang w:val="en-US"/>
              </w:rPr>
            </w:pPr>
            <w:r w:rsidRPr="00C41A9C">
              <w:rPr>
                <w:lang w:val="en-US"/>
              </w:rPr>
              <w:t xml:space="preserve">a label approval process </w:t>
            </w:r>
            <w:r>
              <w:rPr>
                <w:lang w:val="en-US"/>
              </w:rPr>
              <w:t>that includes</w:t>
            </w:r>
            <w:r w:rsidRPr="00C41A9C">
              <w:rPr>
                <w:lang w:val="en-US"/>
              </w:rPr>
              <w:t xml:space="preserve"> steps to be followed in case of re-approval of product labels </w:t>
            </w:r>
            <w:r>
              <w:rPr>
                <w:lang w:val="en-US"/>
              </w:rPr>
              <w:t>following</w:t>
            </w:r>
            <w:r w:rsidRPr="00C41A9C">
              <w:rPr>
                <w:lang w:val="en-US"/>
              </w:rPr>
              <w:t xml:space="preserve"> modifications to existing product formulations</w:t>
            </w:r>
          </w:p>
          <w:p w14:paraId="4AD3C898" w14:textId="77777777" w:rsidR="001272F9" w:rsidRDefault="001272F9" w:rsidP="00E80307">
            <w:pPr>
              <w:pStyle w:val="ListBullet"/>
              <w:rPr>
                <w:lang w:val="en-US"/>
              </w:rPr>
            </w:pPr>
            <w:r w:rsidRPr="00C41A9C">
              <w:rPr>
                <w:lang w:val="en-US"/>
              </w:rPr>
              <w:t xml:space="preserve">the </w:t>
            </w:r>
            <w:r>
              <w:rPr>
                <w:lang w:val="en-US"/>
              </w:rPr>
              <w:t xml:space="preserve">documentation of the </w:t>
            </w:r>
            <w:r w:rsidRPr="00C41A9C">
              <w:rPr>
                <w:lang w:val="en-US"/>
              </w:rPr>
              <w:t xml:space="preserve">communication links </w:t>
            </w:r>
            <w:r>
              <w:rPr>
                <w:lang w:val="en-US"/>
              </w:rPr>
              <w:t>between</w:t>
            </w:r>
            <w:r w:rsidRPr="00C41A9C">
              <w:rPr>
                <w:lang w:val="en-US"/>
              </w:rPr>
              <w:t xml:space="preserve"> all the steps in the chain of production </w:t>
            </w:r>
            <w:r>
              <w:rPr>
                <w:lang w:val="en-US"/>
              </w:rPr>
              <w:t>following approval of a</w:t>
            </w:r>
            <w:r w:rsidRPr="00C41A9C">
              <w:rPr>
                <w:lang w:val="en-US"/>
              </w:rPr>
              <w:t xml:space="preserve"> new label or changes to a label</w:t>
            </w:r>
          </w:p>
          <w:p w14:paraId="39C342B1" w14:textId="77777777" w:rsidR="001272F9" w:rsidRDefault="001272F9" w:rsidP="00E80307">
            <w:pPr>
              <w:pStyle w:val="ListBullet"/>
              <w:rPr>
                <w:lang w:val="en-US"/>
              </w:rPr>
            </w:pPr>
            <w:r w:rsidRPr="00C41A9C">
              <w:rPr>
                <w:lang w:val="en-US"/>
              </w:rPr>
              <w:t>physical comparison of rec</w:t>
            </w:r>
            <w:r>
              <w:rPr>
                <w:lang w:val="en-US"/>
              </w:rPr>
              <w:t>eived labels to approved labels</w:t>
            </w:r>
          </w:p>
          <w:p w14:paraId="12E2411E" w14:textId="77777777" w:rsidR="001272F9" w:rsidRDefault="001272F9" w:rsidP="00E80307">
            <w:pPr>
              <w:pStyle w:val="ListBullet"/>
              <w:rPr>
                <w:lang w:val="en-US"/>
              </w:rPr>
            </w:pPr>
            <w:r>
              <w:rPr>
                <w:lang w:val="en-US"/>
              </w:rPr>
              <w:t xml:space="preserve">confirmation that </w:t>
            </w:r>
            <w:r w:rsidRPr="00C41A9C">
              <w:rPr>
                <w:lang w:val="en-US"/>
              </w:rPr>
              <w:t>externally printed labels meet the specifications agreed on between the printer and the site.</w:t>
            </w:r>
          </w:p>
          <w:p w14:paraId="0CE8D3F3" w14:textId="77777777" w:rsidR="001272F9" w:rsidRPr="00C41A9C" w:rsidRDefault="001272F9" w:rsidP="00E80307">
            <w:pPr>
              <w:pStyle w:val="ListBullet"/>
              <w:numPr>
                <w:ilvl w:val="0"/>
                <w:numId w:val="0"/>
              </w:numPr>
              <w:ind w:left="360"/>
              <w:rPr>
                <w:lang w:val="en-US"/>
              </w:rPr>
            </w:pPr>
          </w:p>
        </w:tc>
      </w:tr>
      <w:tr w:rsidR="001272F9" w:rsidRPr="00C41A9C" w14:paraId="5CCC622C" w14:textId="77777777" w:rsidTr="00E80307">
        <w:tc>
          <w:tcPr>
            <w:tcW w:w="817" w:type="dxa"/>
          </w:tcPr>
          <w:p w14:paraId="39207A94" w14:textId="007DDB21" w:rsidR="001272F9" w:rsidRDefault="00E0246F" w:rsidP="00E80307">
            <w:pPr>
              <w:pStyle w:val="para"/>
              <w:rPr>
                <w:lang w:val="en-US"/>
              </w:rPr>
            </w:pPr>
            <w:r>
              <w:rPr>
                <w:lang w:val="en-US"/>
              </w:rPr>
              <w:t>13</w:t>
            </w:r>
            <w:r w:rsidR="001272F9">
              <w:rPr>
                <w:lang w:val="en-US"/>
              </w:rPr>
              <w:t>.2</w:t>
            </w:r>
          </w:p>
        </w:tc>
        <w:tc>
          <w:tcPr>
            <w:tcW w:w="7705" w:type="dxa"/>
          </w:tcPr>
          <w:p w14:paraId="2E0B64D8" w14:textId="77777777" w:rsidR="001272F9" w:rsidRDefault="001272F9" w:rsidP="00E80307">
            <w:pPr>
              <w:pStyle w:val="para"/>
              <w:rPr>
                <w:lang w:val="en-US"/>
              </w:rPr>
            </w:pPr>
            <w:r w:rsidRPr="00C41A9C">
              <w:rPr>
                <w:lang w:val="en-US"/>
              </w:rPr>
              <w:t xml:space="preserve">Where applicable, procedures and/or policies </w:t>
            </w:r>
            <w:r>
              <w:rPr>
                <w:lang w:val="en-US"/>
              </w:rPr>
              <w:t>concerning</w:t>
            </w:r>
            <w:r w:rsidRPr="00C41A9C">
              <w:rPr>
                <w:lang w:val="en-US"/>
              </w:rPr>
              <w:t xml:space="preserve"> labels </w:t>
            </w:r>
            <w:r>
              <w:rPr>
                <w:lang w:val="en-US"/>
              </w:rPr>
              <w:t>shall be</w:t>
            </w:r>
            <w:r w:rsidRPr="00C41A9C">
              <w:rPr>
                <w:lang w:val="en-US"/>
              </w:rPr>
              <w:t xml:space="preserve"> developed and implemented to ensure that the labels of approved ingredients received match the site’s finished product list of ingredients and components of ingredients.</w:t>
            </w:r>
          </w:p>
          <w:p w14:paraId="06288D96" w14:textId="77777777" w:rsidR="001272F9" w:rsidRPr="00C41A9C" w:rsidRDefault="001272F9" w:rsidP="00E80307">
            <w:pPr>
              <w:pStyle w:val="para"/>
              <w:rPr>
                <w:lang w:val="en-US"/>
              </w:rPr>
            </w:pPr>
          </w:p>
        </w:tc>
      </w:tr>
      <w:tr w:rsidR="001272F9" w:rsidRPr="00C41A9C" w14:paraId="291AA395" w14:textId="77777777" w:rsidTr="00E80307">
        <w:tc>
          <w:tcPr>
            <w:tcW w:w="817" w:type="dxa"/>
          </w:tcPr>
          <w:p w14:paraId="27DF120B" w14:textId="663D6152" w:rsidR="001272F9" w:rsidRDefault="00E0246F" w:rsidP="00E80307">
            <w:pPr>
              <w:pStyle w:val="para"/>
              <w:rPr>
                <w:lang w:val="en-US"/>
              </w:rPr>
            </w:pPr>
            <w:r>
              <w:rPr>
                <w:lang w:val="en-US"/>
              </w:rPr>
              <w:t>13</w:t>
            </w:r>
            <w:r w:rsidR="001272F9">
              <w:rPr>
                <w:lang w:val="en-US"/>
              </w:rPr>
              <w:t>.3</w:t>
            </w:r>
          </w:p>
        </w:tc>
        <w:tc>
          <w:tcPr>
            <w:tcW w:w="7705" w:type="dxa"/>
          </w:tcPr>
          <w:p w14:paraId="33C40497" w14:textId="77777777" w:rsidR="001272F9" w:rsidRDefault="001272F9" w:rsidP="00E80307">
            <w:pPr>
              <w:pStyle w:val="para"/>
              <w:rPr>
                <w:lang w:val="en-US"/>
              </w:rPr>
            </w:pPr>
            <w:r w:rsidRPr="00C41A9C">
              <w:rPr>
                <w:lang w:val="en-US"/>
              </w:rPr>
              <w:t xml:space="preserve">Where applicable, procedures related to labeling of finished product </w:t>
            </w:r>
            <w:r>
              <w:rPr>
                <w:lang w:val="en-US"/>
              </w:rPr>
              <w:t>shall be</w:t>
            </w:r>
            <w:r w:rsidRPr="00C41A9C">
              <w:rPr>
                <w:lang w:val="en-US"/>
              </w:rPr>
              <w:t xml:space="preserve"> developed and implemented to ensure that the finished product label information accurately represents the product name and the composition of the product on which the label is affixed.</w:t>
            </w:r>
          </w:p>
          <w:p w14:paraId="01F0F179" w14:textId="77777777" w:rsidR="001272F9" w:rsidRDefault="001272F9" w:rsidP="00E80307">
            <w:pPr>
              <w:pStyle w:val="para"/>
              <w:rPr>
                <w:lang w:val="en-US"/>
              </w:rPr>
            </w:pPr>
            <w:r w:rsidRPr="00C41A9C">
              <w:rPr>
                <w:lang w:val="en-US"/>
              </w:rPr>
              <w:t>Where the label information is the responsibility of a customer or a nominated third party the company shall provide:</w:t>
            </w:r>
          </w:p>
          <w:p w14:paraId="136C4F8E" w14:textId="77777777" w:rsidR="001272F9" w:rsidRDefault="001272F9" w:rsidP="00E80307">
            <w:pPr>
              <w:pStyle w:val="ListBullet"/>
              <w:rPr>
                <w:lang w:val="en-US"/>
              </w:rPr>
            </w:pPr>
            <w:r w:rsidRPr="00C41A9C">
              <w:rPr>
                <w:lang w:val="en-US"/>
              </w:rPr>
              <w:t>information to enable the label to be accurately created</w:t>
            </w:r>
          </w:p>
          <w:p w14:paraId="3D34AE97" w14:textId="77777777" w:rsidR="001272F9" w:rsidRPr="00896C8E" w:rsidRDefault="001272F9" w:rsidP="00E80307">
            <w:pPr>
              <w:pStyle w:val="ListBullet"/>
              <w:rPr>
                <w:lang w:val="en-US"/>
              </w:rPr>
            </w:pPr>
            <w:r w:rsidRPr="00896C8E">
              <w:rPr>
                <w:lang w:val="en-US"/>
              </w:rPr>
              <w:t>updates whenever a change occurs that may affect the label information.</w:t>
            </w:r>
          </w:p>
        </w:tc>
      </w:tr>
    </w:tbl>
    <w:p w14:paraId="698E8388" w14:textId="43BAF465" w:rsidR="001272F9" w:rsidRPr="00237E7D" w:rsidRDefault="00E0246F" w:rsidP="00237E7D">
      <w:pPr>
        <w:pStyle w:val="hdg2"/>
        <w:rPr>
          <w:lang w:val="en-US"/>
        </w:rPr>
      </w:pPr>
      <w:r>
        <w:rPr>
          <w:lang w:val="en-US"/>
        </w:rPr>
        <w:t xml:space="preserve">14 </w:t>
      </w:r>
      <w:r>
        <w:rPr>
          <w:lang w:val="en-US"/>
        </w:rPr>
        <w:tab/>
      </w:r>
      <w:bookmarkStart w:id="23" w:name="_Hlk18392825"/>
      <w:r w:rsidR="003C4986">
        <w:rPr>
          <w:lang w:val="en-US"/>
        </w:rPr>
        <w:t xml:space="preserve">Product </w:t>
      </w:r>
      <w:r w:rsidR="00A618D7">
        <w:rPr>
          <w:lang w:val="en-US"/>
        </w:rPr>
        <w:t>a</w:t>
      </w:r>
      <w:r w:rsidR="003C4986">
        <w:rPr>
          <w:lang w:val="en-US"/>
        </w:rPr>
        <w:t>uthenticity</w:t>
      </w:r>
      <w:r w:rsidR="00457DB9">
        <w:rPr>
          <w:lang w:val="en-US"/>
        </w:rPr>
        <w:t xml:space="preserve">, claims and </w:t>
      </w:r>
      <w:r w:rsidR="00A618D7">
        <w:rPr>
          <w:lang w:val="en-US"/>
        </w:rPr>
        <w:t>chain of custody</w:t>
      </w:r>
      <w:bookmarkEnd w:id="23"/>
    </w:p>
    <w:tbl>
      <w:tblPr>
        <w:tblW w:w="8364" w:type="dxa"/>
        <w:tblInd w:w="-3"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A0" w:firstRow="1" w:lastRow="0" w:firstColumn="1" w:lastColumn="0" w:noHBand="0" w:noVBand="0"/>
      </w:tblPr>
      <w:tblGrid>
        <w:gridCol w:w="851"/>
        <w:gridCol w:w="7513"/>
        <w:tblGridChange w:id="24">
          <w:tblGrid>
            <w:gridCol w:w="3"/>
            <w:gridCol w:w="848"/>
            <w:gridCol w:w="3"/>
            <w:gridCol w:w="7510"/>
            <w:gridCol w:w="3"/>
          </w:tblGrid>
        </w:tblGridChange>
      </w:tblGrid>
      <w:tr w:rsidR="001272F9" w:rsidRPr="00237E7D" w14:paraId="2818F24B" w14:textId="77777777" w:rsidTr="00237E7D">
        <w:trPr>
          <w:trHeight w:val="397"/>
        </w:trPr>
        <w:tc>
          <w:tcPr>
            <w:tcW w:w="851" w:type="dxa"/>
            <w:shd w:val="clear" w:color="auto" w:fill="auto"/>
            <w:tcMar>
              <w:top w:w="108" w:type="dxa"/>
              <w:bottom w:w="108" w:type="dxa"/>
            </w:tcMar>
          </w:tcPr>
          <w:p w14:paraId="4D67C2BD" w14:textId="485A8310" w:rsidR="001272F9" w:rsidRPr="00237E7D" w:rsidRDefault="00E0246F" w:rsidP="00237E7D">
            <w:pPr>
              <w:pStyle w:val="para"/>
              <w:rPr>
                <w:lang w:val="en-US"/>
              </w:rPr>
            </w:pPr>
            <w:r>
              <w:rPr>
                <w:lang w:val="en-US"/>
              </w:rPr>
              <w:t>1</w:t>
            </w:r>
            <w:r w:rsidR="001272F9" w:rsidRPr="00237E7D">
              <w:rPr>
                <w:lang w:val="en-US"/>
              </w:rPr>
              <w:t>4.1</w:t>
            </w:r>
          </w:p>
        </w:tc>
        <w:tc>
          <w:tcPr>
            <w:tcW w:w="7513" w:type="dxa"/>
            <w:shd w:val="clear" w:color="auto" w:fill="FFFFFF"/>
            <w:tcMar>
              <w:top w:w="108" w:type="dxa"/>
              <w:bottom w:w="108" w:type="dxa"/>
            </w:tcMar>
          </w:tcPr>
          <w:p w14:paraId="20A6AB99" w14:textId="77777777" w:rsidR="001272F9" w:rsidRPr="00237E7D" w:rsidRDefault="001272F9" w:rsidP="00237E7D">
            <w:pPr>
              <w:pStyle w:val="para"/>
              <w:rPr>
                <w:lang w:val="en-US"/>
              </w:rPr>
            </w:pPr>
            <w:r w:rsidRPr="00237E7D">
              <w:rPr>
                <w:lang w:val="en-US"/>
              </w:rPr>
              <w:t>The company shall have processes in place to access information on historical and developing threats to the supply chain which may present a risk of adulteration or substitution of ingredients or inputs (</w:t>
            </w:r>
            <w:proofErr w:type="spellStart"/>
            <w:r w:rsidRPr="00237E7D">
              <w:rPr>
                <w:lang w:val="en-US"/>
              </w:rPr>
              <w:t>ie</w:t>
            </w:r>
            <w:proofErr w:type="spellEnd"/>
            <w:r w:rsidRPr="00237E7D">
              <w:rPr>
                <w:lang w:val="en-US"/>
              </w:rPr>
              <w:t xml:space="preserve"> fraudulent raw materials). Such information may, for example, come from:</w:t>
            </w:r>
          </w:p>
          <w:p w14:paraId="3511C561" w14:textId="77777777" w:rsidR="001272F9" w:rsidRPr="00237E7D" w:rsidRDefault="001272F9" w:rsidP="008434A2">
            <w:pPr>
              <w:pStyle w:val="para"/>
              <w:numPr>
                <w:ilvl w:val="0"/>
                <w:numId w:val="27"/>
              </w:numPr>
              <w:rPr>
                <w:lang w:val="en-US"/>
              </w:rPr>
            </w:pPr>
            <w:r w:rsidRPr="00237E7D">
              <w:rPr>
                <w:lang w:val="en-US"/>
              </w:rPr>
              <w:t>trade associations</w:t>
            </w:r>
          </w:p>
          <w:p w14:paraId="05CDE7F1" w14:textId="77777777" w:rsidR="001272F9" w:rsidRPr="00237E7D" w:rsidRDefault="001272F9" w:rsidP="008434A2">
            <w:pPr>
              <w:pStyle w:val="para"/>
              <w:numPr>
                <w:ilvl w:val="0"/>
                <w:numId w:val="27"/>
              </w:numPr>
              <w:rPr>
                <w:lang w:val="en-US"/>
              </w:rPr>
            </w:pPr>
            <w:r w:rsidRPr="00237E7D">
              <w:rPr>
                <w:lang w:val="en-US"/>
              </w:rPr>
              <w:t>government sources</w:t>
            </w:r>
          </w:p>
          <w:p w14:paraId="4747C9E3" w14:textId="7D49CFC9" w:rsidR="001272F9" w:rsidRPr="00237E7D" w:rsidRDefault="001272F9" w:rsidP="008434A2">
            <w:pPr>
              <w:pStyle w:val="para"/>
              <w:numPr>
                <w:ilvl w:val="0"/>
                <w:numId w:val="27"/>
              </w:numPr>
              <w:rPr>
                <w:lang w:val="en-US"/>
              </w:rPr>
            </w:pPr>
            <w:r w:rsidRPr="00237E7D">
              <w:rPr>
                <w:lang w:val="en-US"/>
              </w:rPr>
              <w:t>private resource cent</w:t>
            </w:r>
            <w:r w:rsidR="008434A2">
              <w:rPr>
                <w:lang w:val="en-US"/>
              </w:rPr>
              <w:t>ers</w:t>
            </w:r>
          </w:p>
        </w:tc>
      </w:tr>
      <w:tr w:rsidR="001272F9" w:rsidRPr="00237E7D" w14:paraId="544AC7CC" w14:textId="77777777" w:rsidTr="00237E7D">
        <w:trPr>
          <w:trHeight w:val="397"/>
        </w:trPr>
        <w:tc>
          <w:tcPr>
            <w:tcW w:w="851" w:type="dxa"/>
            <w:shd w:val="clear" w:color="auto" w:fill="auto"/>
            <w:tcMar>
              <w:top w:w="108" w:type="dxa"/>
              <w:bottom w:w="108" w:type="dxa"/>
            </w:tcMar>
          </w:tcPr>
          <w:p w14:paraId="6013DF24" w14:textId="4402BE10" w:rsidR="001272F9" w:rsidRPr="00237E7D" w:rsidRDefault="00E0246F" w:rsidP="00237E7D">
            <w:pPr>
              <w:pStyle w:val="para"/>
              <w:rPr>
                <w:lang w:val="en-US"/>
              </w:rPr>
            </w:pPr>
            <w:r>
              <w:rPr>
                <w:lang w:val="en-US"/>
              </w:rPr>
              <w:t>1</w:t>
            </w:r>
            <w:r w:rsidR="001272F9" w:rsidRPr="00237E7D">
              <w:rPr>
                <w:lang w:val="en-US"/>
              </w:rPr>
              <w:t>4.2</w:t>
            </w:r>
          </w:p>
        </w:tc>
        <w:tc>
          <w:tcPr>
            <w:tcW w:w="7513" w:type="dxa"/>
            <w:tcMar>
              <w:top w:w="108" w:type="dxa"/>
              <w:bottom w:w="108" w:type="dxa"/>
            </w:tcMar>
          </w:tcPr>
          <w:p w14:paraId="7564553F" w14:textId="77777777" w:rsidR="001272F9" w:rsidRPr="00237E7D" w:rsidRDefault="001272F9" w:rsidP="00237E7D">
            <w:pPr>
              <w:pStyle w:val="para"/>
              <w:rPr>
                <w:lang w:val="en-US"/>
              </w:rPr>
            </w:pPr>
            <w:r w:rsidRPr="00237E7D">
              <w:rPr>
                <w:lang w:val="en-US"/>
              </w:rPr>
              <w:t xml:space="preserve">A documented vulnerability assessment shall be carried out on all ingredients and inputs intended for use in plant-based products, or groups of ingredients and inputs intended for use in plant-based products, to assess the potential risk of adulteration or substitution with materials of animal origin. This shall </w:t>
            </w:r>
            <w:proofErr w:type="gramStart"/>
            <w:r w:rsidRPr="00237E7D">
              <w:rPr>
                <w:lang w:val="en-US"/>
              </w:rPr>
              <w:t>take into account</w:t>
            </w:r>
            <w:proofErr w:type="gramEnd"/>
            <w:r w:rsidRPr="00237E7D">
              <w:rPr>
                <w:lang w:val="en-US"/>
              </w:rPr>
              <w:t>:</w:t>
            </w:r>
          </w:p>
          <w:p w14:paraId="252744AE" w14:textId="77777777" w:rsidR="001272F9" w:rsidRPr="00237E7D" w:rsidRDefault="001272F9" w:rsidP="00237E7D">
            <w:pPr>
              <w:pStyle w:val="para"/>
              <w:rPr>
                <w:lang w:val="en-US"/>
              </w:rPr>
            </w:pPr>
            <w:r w:rsidRPr="00237E7D">
              <w:rPr>
                <w:lang w:val="en-US"/>
              </w:rPr>
              <w:t>historical evidence of substitution or adulteration</w:t>
            </w:r>
          </w:p>
          <w:p w14:paraId="6E82852D" w14:textId="77777777" w:rsidR="001272F9" w:rsidRPr="00237E7D" w:rsidRDefault="001272F9" w:rsidP="00237E7D">
            <w:pPr>
              <w:pStyle w:val="para"/>
              <w:rPr>
                <w:lang w:val="en-US"/>
              </w:rPr>
            </w:pPr>
            <w:r w:rsidRPr="00237E7D">
              <w:rPr>
                <w:lang w:val="en-US"/>
              </w:rPr>
              <w:t>economic factors which may make adulteration or substitution more attractive</w:t>
            </w:r>
          </w:p>
          <w:p w14:paraId="203BF182" w14:textId="77777777" w:rsidR="001272F9" w:rsidRPr="00237E7D" w:rsidRDefault="001272F9" w:rsidP="00237E7D">
            <w:pPr>
              <w:pStyle w:val="para"/>
              <w:rPr>
                <w:lang w:val="en-US"/>
              </w:rPr>
            </w:pPr>
            <w:r w:rsidRPr="00237E7D">
              <w:rPr>
                <w:lang w:val="en-US"/>
              </w:rPr>
              <w:t>ease of access to ingredients and inputs intended for use in plant-based products through the supply chain</w:t>
            </w:r>
          </w:p>
          <w:p w14:paraId="36ACB9E8" w14:textId="77777777" w:rsidR="001272F9" w:rsidRPr="00237E7D" w:rsidRDefault="001272F9" w:rsidP="00237E7D">
            <w:pPr>
              <w:pStyle w:val="para"/>
              <w:rPr>
                <w:lang w:val="en-US"/>
              </w:rPr>
            </w:pPr>
            <w:r w:rsidRPr="00237E7D">
              <w:rPr>
                <w:lang w:val="en-US"/>
              </w:rPr>
              <w:t>sophistication of routine testing to identify adulterants</w:t>
            </w:r>
          </w:p>
          <w:p w14:paraId="1B64BD2B" w14:textId="77777777" w:rsidR="001272F9" w:rsidRPr="00237E7D" w:rsidRDefault="001272F9" w:rsidP="00237E7D">
            <w:pPr>
              <w:pStyle w:val="para"/>
              <w:rPr>
                <w:lang w:val="en-US"/>
              </w:rPr>
            </w:pPr>
            <w:r w:rsidRPr="00237E7D">
              <w:rPr>
                <w:lang w:val="en-US"/>
              </w:rPr>
              <w:t>nature of the ingredients and inputs.</w:t>
            </w:r>
          </w:p>
          <w:p w14:paraId="02B9E3D5" w14:textId="77777777" w:rsidR="001272F9" w:rsidRPr="00237E7D" w:rsidRDefault="001272F9" w:rsidP="00237E7D">
            <w:pPr>
              <w:pStyle w:val="para"/>
              <w:rPr>
                <w:lang w:val="en-US"/>
              </w:rPr>
            </w:pPr>
            <w:r w:rsidRPr="00237E7D">
              <w:rPr>
                <w:lang w:val="en-US"/>
              </w:rPr>
              <w:t>The output from this assessment shall be a documented vulnerability assessment plan.</w:t>
            </w:r>
          </w:p>
          <w:p w14:paraId="30660140" w14:textId="77777777" w:rsidR="001272F9" w:rsidRPr="00237E7D" w:rsidRDefault="001272F9" w:rsidP="00237E7D">
            <w:pPr>
              <w:pStyle w:val="para"/>
              <w:rPr>
                <w:lang w:val="en-US"/>
              </w:rPr>
            </w:pPr>
            <w:r w:rsidRPr="00237E7D">
              <w:rPr>
                <w:lang w:val="en-US"/>
              </w:rPr>
              <w:t>This plan shall be kept under review to reflect changing economic circumstances and market intelligence which may alter the potential risks. It shall be formally reviewed annually.</w:t>
            </w:r>
          </w:p>
        </w:tc>
      </w:tr>
      <w:tr w:rsidR="00E0246F" w:rsidRPr="00237E7D" w14:paraId="486F53BB" w14:textId="77777777" w:rsidTr="00237E7D">
        <w:trPr>
          <w:trHeight w:val="397"/>
        </w:trPr>
        <w:tc>
          <w:tcPr>
            <w:tcW w:w="851" w:type="dxa"/>
            <w:shd w:val="clear" w:color="auto" w:fill="auto"/>
            <w:tcMar>
              <w:top w:w="108" w:type="dxa"/>
              <w:bottom w:w="108" w:type="dxa"/>
            </w:tcMar>
          </w:tcPr>
          <w:p w14:paraId="4938116A" w14:textId="1F74AA96" w:rsidR="00E0246F" w:rsidRPr="00237E7D" w:rsidRDefault="00E0246F" w:rsidP="00237E7D">
            <w:pPr>
              <w:pStyle w:val="para"/>
              <w:rPr>
                <w:lang w:val="en-US"/>
              </w:rPr>
            </w:pPr>
            <w:r>
              <w:rPr>
                <w:lang w:val="en-US"/>
              </w:rPr>
              <w:t>1</w:t>
            </w:r>
            <w:r w:rsidRPr="00237E7D">
              <w:rPr>
                <w:lang w:val="en-US"/>
              </w:rPr>
              <w:t>4.3</w:t>
            </w:r>
          </w:p>
        </w:tc>
        <w:tc>
          <w:tcPr>
            <w:tcW w:w="7513" w:type="dxa"/>
            <w:tcMar>
              <w:top w:w="108" w:type="dxa"/>
              <w:bottom w:w="108" w:type="dxa"/>
            </w:tcMar>
          </w:tcPr>
          <w:p w14:paraId="0700E574" w14:textId="77777777" w:rsidR="00E0246F" w:rsidRPr="00237E7D" w:rsidRDefault="00E0246F" w:rsidP="00237E7D">
            <w:pPr>
              <w:pStyle w:val="para"/>
              <w:rPr>
                <w:lang w:val="en-US"/>
              </w:rPr>
            </w:pPr>
            <w:r w:rsidRPr="00237E7D">
              <w:rPr>
                <w:lang w:val="en-US"/>
              </w:rPr>
              <w:t>Where ingredients and/or inputs are identified as being at particular risk of adulteration or substitution, the vulnerability assessment plan shall include appropriate assurance and/or testing processes to mitigate the identified risk(s).</w:t>
            </w:r>
          </w:p>
        </w:tc>
      </w:tr>
      <w:tr w:rsidR="00E0246F" w:rsidRPr="00237E7D" w14:paraId="3F8819E8" w14:textId="77777777" w:rsidTr="001A1419">
        <w:tblPrEx>
          <w:tblW w:w="8364" w:type="dxa"/>
          <w:tblInd w:w="-3"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A0" w:firstRow="1" w:lastRow="0" w:firstColumn="1" w:lastColumn="0" w:noHBand="0" w:noVBand="0"/>
          <w:tblPrExChange w:id="25" w:author="Jessica Burke" w:date="2019-09-05T07:08:00Z">
            <w:tblPrEx>
              <w:tblW w:w="8364" w:type="dxa"/>
              <w:tblInd w:w="-3"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A0" w:firstRow="1" w:lastRow="0" w:firstColumn="1" w:lastColumn="0" w:noHBand="0" w:noVBand="0"/>
            </w:tblPrEx>
          </w:tblPrExChange>
        </w:tblPrEx>
        <w:trPr>
          <w:trHeight w:val="397"/>
          <w:trPrChange w:id="26" w:author="Jessica Burke" w:date="2019-09-05T07:08:00Z">
            <w:trPr>
              <w:gridAfter w:val="0"/>
              <w:trHeight w:val="397"/>
            </w:trPr>
          </w:trPrChange>
        </w:trPr>
        <w:tc>
          <w:tcPr>
            <w:tcW w:w="851" w:type="dxa"/>
            <w:shd w:val="clear" w:color="auto" w:fill="auto"/>
            <w:tcMar>
              <w:top w:w="108" w:type="dxa"/>
              <w:bottom w:w="108" w:type="dxa"/>
            </w:tcMar>
            <w:tcPrChange w:id="27" w:author="Jessica Burke" w:date="2019-09-05T07:08:00Z">
              <w:tcPr>
                <w:tcW w:w="851" w:type="dxa"/>
                <w:gridSpan w:val="2"/>
                <w:shd w:val="clear" w:color="auto" w:fill="EAF1DD" w:themeFill="accent3" w:themeFillTint="33"/>
                <w:tcMar>
                  <w:top w:w="108" w:type="dxa"/>
                  <w:bottom w:w="108" w:type="dxa"/>
                </w:tcMar>
              </w:tcPr>
            </w:tcPrChange>
          </w:tcPr>
          <w:p w14:paraId="045A07CC" w14:textId="755C4C27" w:rsidR="00E0246F" w:rsidRPr="00237E7D" w:rsidRDefault="00E0246F" w:rsidP="00237E7D">
            <w:pPr>
              <w:pStyle w:val="para"/>
              <w:rPr>
                <w:lang w:val="en-US"/>
              </w:rPr>
            </w:pPr>
            <w:r w:rsidRPr="00237E7D">
              <w:rPr>
                <w:lang w:val="en-US"/>
              </w:rPr>
              <w:t>1</w:t>
            </w:r>
            <w:commentRangeStart w:id="28"/>
            <w:r w:rsidRPr="00237E7D">
              <w:rPr>
                <w:lang w:val="en-US"/>
              </w:rPr>
              <w:t>4.4</w:t>
            </w:r>
            <w:commentRangeEnd w:id="28"/>
            <w:r w:rsidRPr="00237E7D">
              <w:rPr>
                <w:lang w:val="en-US"/>
              </w:rPr>
              <w:commentReference w:id="28"/>
            </w:r>
          </w:p>
        </w:tc>
        <w:tc>
          <w:tcPr>
            <w:tcW w:w="7513" w:type="dxa"/>
            <w:shd w:val="clear" w:color="auto" w:fill="auto"/>
            <w:tcMar>
              <w:top w:w="108" w:type="dxa"/>
              <w:bottom w:w="108" w:type="dxa"/>
            </w:tcMar>
            <w:tcPrChange w:id="29" w:author="Jessica Burke" w:date="2019-09-05T07:08:00Z">
              <w:tcPr>
                <w:tcW w:w="7513" w:type="dxa"/>
                <w:gridSpan w:val="2"/>
                <w:shd w:val="clear" w:color="auto" w:fill="FFFF00"/>
                <w:tcMar>
                  <w:top w:w="108" w:type="dxa"/>
                  <w:bottom w:w="108" w:type="dxa"/>
                </w:tcMar>
              </w:tcPr>
            </w:tcPrChange>
          </w:tcPr>
          <w:p w14:paraId="0CE9E02C" w14:textId="77777777" w:rsidR="00E0246F" w:rsidRPr="00237E7D" w:rsidRDefault="00E0246F" w:rsidP="00237E7D">
            <w:pPr>
              <w:pStyle w:val="para"/>
              <w:rPr>
                <w:lang w:val="en-US"/>
              </w:rPr>
            </w:pPr>
            <w:r w:rsidRPr="00237E7D">
              <w:rPr>
                <w:lang w:val="en-US"/>
              </w:rPr>
              <w:t>The status of each batch of the ingredient or input intended for use in plant-based product(s) shall be verified.</w:t>
            </w:r>
          </w:p>
          <w:p w14:paraId="0349C145" w14:textId="77777777" w:rsidR="00E0246F" w:rsidRPr="00237E7D" w:rsidRDefault="00E0246F" w:rsidP="00237E7D">
            <w:pPr>
              <w:pStyle w:val="para"/>
              <w:rPr>
                <w:lang w:val="en-US"/>
              </w:rPr>
            </w:pPr>
            <w:r w:rsidRPr="00237E7D">
              <w:rPr>
                <w:lang w:val="en-US"/>
              </w:rPr>
              <w:t>The facility shall maintain purchasing records, traceability of ingredient or input usage and final product packing records to substantiate the plant-based claim. The site shall undertake documented mass balance tests at least every 6 months in the absence of a scheme-specific requirement.</w:t>
            </w:r>
          </w:p>
        </w:tc>
      </w:tr>
      <w:tr w:rsidR="00E0246F" w:rsidRPr="00237E7D" w14:paraId="0D5D6375" w14:textId="77777777" w:rsidTr="001A1419">
        <w:tblPrEx>
          <w:tblW w:w="8364" w:type="dxa"/>
          <w:tblInd w:w="-3"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A0" w:firstRow="1" w:lastRow="0" w:firstColumn="1" w:lastColumn="0" w:noHBand="0" w:noVBand="0"/>
          <w:tblPrExChange w:id="30" w:author="Jessica Burke" w:date="2019-09-05T07:09:00Z">
            <w:tblPrEx>
              <w:tblW w:w="8364" w:type="dxa"/>
              <w:tblInd w:w="-3"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Look w:val="00A0" w:firstRow="1" w:lastRow="0" w:firstColumn="1" w:lastColumn="0" w:noHBand="0" w:noVBand="0"/>
            </w:tblPrEx>
          </w:tblPrExChange>
        </w:tblPrEx>
        <w:trPr>
          <w:trHeight w:val="397"/>
          <w:trPrChange w:id="31" w:author="Jessica Burke" w:date="2019-09-05T07:09:00Z">
            <w:trPr>
              <w:gridBefore w:val="1"/>
              <w:trHeight w:val="397"/>
            </w:trPr>
          </w:trPrChange>
        </w:trPr>
        <w:tc>
          <w:tcPr>
            <w:tcW w:w="851" w:type="dxa"/>
            <w:shd w:val="clear" w:color="auto" w:fill="auto"/>
            <w:tcMar>
              <w:top w:w="108" w:type="dxa"/>
              <w:bottom w:w="108" w:type="dxa"/>
            </w:tcMar>
            <w:tcPrChange w:id="32" w:author="Jessica Burke" w:date="2019-09-05T07:09:00Z">
              <w:tcPr>
                <w:tcW w:w="851" w:type="dxa"/>
                <w:gridSpan w:val="2"/>
                <w:shd w:val="clear" w:color="auto" w:fill="EAF1DD" w:themeFill="accent3" w:themeFillTint="33"/>
                <w:tcMar>
                  <w:top w:w="108" w:type="dxa"/>
                  <w:bottom w:w="108" w:type="dxa"/>
                </w:tcMar>
              </w:tcPr>
            </w:tcPrChange>
          </w:tcPr>
          <w:p w14:paraId="0E9306EB" w14:textId="4A845BC7" w:rsidR="00E0246F" w:rsidRPr="00237E7D" w:rsidRDefault="00E0246F" w:rsidP="00237E7D">
            <w:pPr>
              <w:pStyle w:val="para"/>
              <w:rPr>
                <w:lang w:val="en-US"/>
              </w:rPr>
            </w:pPr>
            <w:r w:rsidRPr="00237E7D">
              <w:rPr>
                <w:lang w:val="en-US"/>
              </w:rPr>
              <w:t>1</w:t>
            </w:r>
            <w:commentRangeStart w:id="33"/>
            <w:r w:rsidRPr="00237E7D">
              <w:rPr>
                <w:lang w:val="en-US"/>
              </w:rPr>
              <w:t>4.</w:t>
            </w:r>
            <w:commentRangeEnd w:id="33"/>
            <w:r w:rsidRPr="003B5816">
              <w:rPr>
                <w:lang w:val="en-US"/>
              </w:rPr>
              <w:t>5</w:t>
            </w:r>
            <w:r w:rsidRPr="00237E7D">
              <w:rPr>
                <w:lang w:val="en-US"/>
              </w:rPr>
              <w:commentReference w:id="33"/>
            </w:r>
          </w:p>
        </w:tc>
        <w:tc>
          <w:tcPr>
            <w:tcW w:w="7513" w:type="dxa"/>
            <w:shd w:val="clear" w:color="auto" w:fill="auto"/>
            <w:tcMar>
              <w:top w:w="108" w:type="dxa"/>
              <w:bottom w:w="108" w:type="dxa"/>
            </w:tcMar>
            <w:tcPrChange w:id="34" w:author="Jessica Burke" w:date="2019-09-05T07:09:00Z">
              <w:tcPr>
                <w:tcW w:w="7513" w:type="dxa"/>
                <w:gridSpan w:val="2"/>
                <w:tcMar>
                  <w:top w:w="108" w:type="dxa"/>
                  <w:bottom w:w="108" w:type="dxa"/>
                </w:tcMar>
              </w:tcPr>
            </w:tcPrChange>
          </w:tcPr>
          <w:p w14:paraId="397D0CB6" w14:textId="77777777" w:rsidR="00E0246F" w:rsidRPr="00237E7D" w:rsidRDefault="00E0246F" w:rsidP="00237E7D">
            <w:pPr>
              <w:pStyle w:val="para"/>
              <w:rPr>
                <w:lang w:val="en-US"/>
              </w:rPr>
            </w:pPr>
            <w:r w:rsidRPr="00237E7D">
              <w:rPr>
                <w:lang w:val="en-US"/>
              </w:rPr>
              <w:t xml:space="preserve">The process flow </w:t>
            </w:r>
            <w:proofErr w:type="gramStart"/>
            <w:r w:rsidRPr="00237E7D">
              <w:rPr>
                <w:lang w:val="en-US"/>
              </w:rPr>
              <w:t>for the production of</w:t>
            </w:r>
            <w:proofErr w:type="gramEnd"/>
            <w:r w:rsidRPr="00237E7D">
              <w:rPr>
                <w:lang w:val="en-US"/>
              </w:rPr>
              <w:t xml:space="preserve"> products where claims are made shall be documented and potential areas for contamination or loss of identity identified. Appropriate controls shall be established to ensure the integrity of the product claims.</w:t>
            </w:r>
          </w:p>
        </w:tc>
      </w:tr>
    </w:tbl>
    <w:p w14:paraId="751143DA" w14:textId="4C7A67AC" w:rsidR="001272F9" w:rsidRPr="003736A1" w:rsidRDefault="00E0246F" w:rsidP="001272F9">
      <w:pPr>
        <w:pStyle w:val="hdg2"/>
        <w:rPr>
          <w:lang w:val="en-US"/>
        </w:rPr>
      </w:pPr>
      <w:r>
        <w:rPr>
          <w:lang w:val="en-US"/>
        </w:rPr>
        <w:t>15</w:t>
      </w:r>
      <w:r w:rsidR="001272F9" w:rsidRPr="003736A1">
        <w:rPr>
          <w:lang w:val="en-US"/>
        </w:rPr>
        <w:tab/>
        <w:t xml:space="preserve">Marketing </w:t>
      </w:r>
      <w:r w:rsidR="001272F9">
        <w:rPr>
          <w:lang w:val="en-US"/>
        </w:rPr>
        <w:t>c</w:t>
      </w:r>
      <w:r w:rsidR="001272F9" w:rsidRPr="003736A1">
        <w:rPr>
          <w:lang w:val="en-US"/>
        </w:rPr>
        <w:t>laims</w:t>
      </w:r>
    </w:p>
    <w:tbl>
      <w:tblPr>
        <w:tblStyle w:val="TableGrid"/>
        <w:tblW w:w="0" w:type="auto"/>
        <w:tblLook w:val="04A0" w:firstRow="1" w:lastRow="0" w:firstColumn="1" w:lastColumn="0" w:noHBand="0" w:noVBand="1"/>
      </w:tblPr>
      <w:tblGrid>
        <w:gridCol w:w="816"/>
        <w:gridCol w:w="7480"/>
      </w:tblGrid>
      <w:tr w:rsidR="001272F9" w:rsidRPr="00BA352D" w14:paraId="4C048594" w14:textId="77777777" w:rsidTr="00E80307">
        <w:tc>
          <w:tcPr>
            <w:tcW w:w="817" w:type="dxa"/>
          </w:tcPr>
          <w:p w14:paraId="3264FC68" w14:textId="77777777" w:rsidR="001272F9" w:rsidRPr="001B3AAA" w:rsidRDefault="001272F9" w:rsidP="00E80307">
            <w:pPr>
              <w:pStyle w:val="para"/>
              <w:rPr>
                <w:b/>
                <w:lang w:val="en-US"/>
              </w:rPr>
            </w:pPr>
            <w:r w:rsidRPr="001B3AAA">
              <w:rPr>
                <w:b/>
                <w:lang w:val="en-US"/>
              </w:rPr>
              <w:t>Clause</w:t>
            </w:r>
          </w:p>
        </w:tc>
        <w:tc>
          <w:tcPr>
            <w:tcW w:w="7705" w:type="dxa"/>
          </w:tcPr>
          <w:p w14:paraId="6733DF25" w14:textId="77777777" w:rsidR="001272F9" w:rsidRPr="001B3AAA" w:rsidRDefault="001272F9" w:rsidP="00E80307">
            <w:pPr>
              <w:pStyle w:val="para"/>
              <w:rPr>
                <w:b/>
                <w:lang w:val="en-US"/>
              </w:rPr>
            </w:pPr>
            <w:r w:rsidRPr="001B3AAA">
              <w:rPr>
                <w:b/>
                <w:lang w:val="en-US"/>
              </w:rPr>
              <w:t>Requirements</w:t>
            </w:r>
          </w:p>
        </w:tc>
      </w:tr>
      <w:tr w:rsidR="001272F9" w:rsidRPr="00BA352D" w14:paraId="436C2740" w14:textId="77777777" w:rsidTr="00E80307">
        <w:tc>
          <w:tcPr>
            <w:tcW w:w="817" w:type="dxa"/>
          </w:tcPr>
          <w:p w14:paraId="64855143" w14:textId="0EE80C00" w:rsidR="001272F9" w:rsidRPr="00BA352D" w:rsidRDefault="00E0246F" w:rsidP="00E80307">
            <w:pPr>
              <w:pStyle w:val="para"/>
              <w:rPr>
                <w:lang w:val="en-US"/>
              </w:rPr>
            </w:pPr>
            <w:r>
              <w:rPr>
                <w:lang w:val="en-US"/>
              </w:rPr>
              <w:t>15</w:t>
            </w:r>
            <w:r w:rsidR="001272F9" w:rsidRPr="00BA352D">
              <w:rPr>
                <w:lang w:val="en-US"/>
              </w:rPr>
              <w:t>.1</w:t>
            </w:r>
          </w:p>
        </w:tc>
        <w:tc>
          <w:tcPr>
            <w:tcW w:w="7705" w:type="dxa"/>
          </w:tcPr>
          <w:p w14:paraId="698B50A7" w14:textId="77777777" w:rsidR="001272F9" w:rsidRDefault="001272F9" w:rsidP="00E80307">
            <w:pPr>
              <w:pStyle w:val="para"/>
              <w:rPr>
                <w:lang w:val="en-US"/>
              </w:rPr>
            </w:pPr>
            <w:r>
              <w:rPr>
                <w:lang w:val="en-US"/>
              </w:rPr>
              <w:t>Any reference to the PBCP</w:t>
            </w:r>
            <w:r w:rsidRPr="00BA352D">
              <w:rPr>
                <w:lang w:val="en-US"/>
              </w:rPr>
              <w:t xml:space="preserve"> </w:t>
            </w:r>
            <w:r>
              <w:rPr>
                <w:lang w:val="en-US"/>
              </w:rPr>
              <w:t xml:space="preserve">Global Standard and/or </w:t>
            </w:r>
            <w:r w:rsidRPr="00BA352D">
              <w:rPr>
                <w:lang w:val="en-US"/>
              </w:rPr>
              <w:t>trademark</w:t>
            </w:r>
            <w:r>
              <w:rPr>
                <w:lang w:val="en-US"/>
              </w:rPr>
              <w:t xml:space="preserve">(s), including </w:t>
            </w:r>
            <w:r w:rsidRPr="00BA352D">
              <w:rPr>
                <w:lang w:val="en-US"/>
              </w:rPr>
              <w:t>statements on labels, advertising, marketing</w:t>
            </w:r>
            <w:r>
              <w:rPr>
                <w:lang w:val="en-US"/>
              </w:rPr>
              <w:t>,</w:t>
            </w:r>
            <w:r w:rsidRPr="00BA352D">
              <w:rPr>
                <w:lang w:val="en-US"/>
              </w:rPr>
              <w:t xml:space="preserve"> and communication material </w:t>
            </w:r>
            <w:r>
              <w:rPr>
                <w:lang w:val="en-US"/>
              </w:rPr>
              <w:t xml:space="preserve">(whether </w:t>
            </w:r>
            <w:r w:rsidRPr="00BA352D">
              <w:rPr>
                <w:lang w:val="en-US"/>
              </w:rPr>
              <w:t>in print and digital/online</w:t>
            </w:r>
            <w:r>
              <w:rPr>
                <w:lang w:val="en-US"/>
              </w:rPr>
              <w:t xml:space="preserve"> or other media)</w:t>
            </w:r>
            <w:r w:rsidRPr="00BA352D">
              <w:rPr>
                <w:lang w:val="en-US"/>
              </w:rPr>
              <w:t xml:space="preserve"> must be:</w:t>
            </w:r>
          </w:p>
          <w:p w14:paraId="20A2044A" w14:textId="6DBD92FC" w:rsidR="001272F9" w:rsidRDefault="001272F9" w:rsidP="00E80307">
            <w:pPr>
              <w:pStyle w:val="ListBullet"/>
              <w:rPr>
                <w:lang w:val="en-US"/>
              </w:rPr>
            </w:pPr>
            <w:r w:rsidRPr="00BA352D">
              <w:rPr>
                <w:lang w:val="en-US"/>
              </w:rPr>
              <w:t xml:space="preserve">approved by </w:t>
            </w:r>
            <w:r>
              <w:rPr>
                <w:lang w:val="en-US"/>
              </w:rPr>
              <w:t>BRC Global Standards</w:t>
            </w:r>
            <w:r w:rsidR="00E4774D">
              <w:rPr>
                <w:lang w:val="en-US"/>
              </w:rPr>
              <w:t xml:space="preserve"> or the </w:t>
            </w:r>
            <w:r w:rsidR="007515EA">
              <w:rPr>
                <w:lang w:val="en-US"/>
              </w:rPr>
              <w:t>trademark</w:t>
            </w:r>
            <w:r w:rsidR="007A4759">
              <w:rPr>
                <w:lang w:val="en-US"/>
              </w:rPr>
              <w:t xml:space="preserve"> owner</w:t>
            </w:r>
          </w:p>
          <w:p w14:paraId="028B5AC3" w14:textId="77777777" w:rsidR="001272F9" w:rsidRDefault="001272F9" w:rsidP="00E80307">
            <w:pPr>
              <w:pStyle w:val="ListBullet"/>
              <w:rPr>
                <w:lang w:val="en-US"/>
              </w:rPr>
            </w:pPr>
            <w:r w:rsidRPr="00BA352D">
              <w:rPr>
                <w:lang w:val="en-US"/>
              </w:rPr>
              <w:t xml:space="preserve">in compliance with the </w:t>
            </w:r>
            <w:r>
              <w:rPr>
                <w:lang w:val="en-US"/>
              </w:rPr>
              <w:t>PBCP</w:t>
            </w:r>
            <w:r w:rsidRPr="00BA352D">
              <w:rPr>
                <w:lang w:val="en-US"/>
              </w:rPr>
              <w:t xml:space="preserve"> Trademark Usage Guide</w:t>
            </w:r>
            <w:r w:rsidRPr="00776982">
              <w:rPr>
                <w:lang w:val="en-US"/>
              </w:rPr>
              <w:t xml:space="preserve"> and/or the requirements of the owner of the trademark or statement</w:t>
            </w:r>
          </w:p>
          <w:p w14:paraId="37259014" w14:textId="77777777" w:rsidR="001272F9" w:rsidRDefault="001272F9" w:rsidP="00E80307">
            <w:pPr>
              <w:pStyle w:val="ListBullet"/>
              <w:rPr>
                <w:lang w:val="en-US"/>
              </w:rPr>
            </w:pPr>
            <w:r w:rsidRPr="00BA352D">
              <w:rPr>
                <w:lang w:val="en-US"/>
              </w:rPr>
              <w:t>in compliance with the legislation of the country where the product will be sold.</w:t>
            </w:r>
          </w:p>
          <w:p w14:paraId="371533AC" w14:textId="77777777" w:rsidR="001272F9" w:rsidRPr="00BA352D" w:rsidRDefault="001272F9" w:rsidP="00E80307">
            <w:pPr>
              <w:pStyle w:val="para"/>
              <w:rPr>
                <w:lang w:val="en-US"/>
              </w:rPr>
            </w:pPr>
          </w:p>
        </w:tc>
      </w:tr>
    </w:tbl>
    <w:p w14:paraId="272A8CF5" w14:textId="77211FA8" w:rsidR="001272F9" w:rsidRPr="003736A1" w:rsidRDefault="00E0246F" w:rsidP="001272F9">
      <w:pPr>
        <w:pStyle w:val="hdg2"/>
        <w:rPr>
          <w:lang w:val="en-US"/>
        </w:rPr>
      </w:pPr>
      <w:r>
        <w:rPr>
          <w:lang w:val="en-US"/>
        </w:rPr>
        <w:t>16</w:t>
      </w:r>
      <w:r w:rsidR="001272F9" w:rsidRPr="003736A1">
        <w:rPr>
          <w:lang w:val="en-US"/>
        </w:rPr>
        <w:tab/>
      </w:r>
      <w:r w:rsidR="001272F9">
        <w:rPr>
          <w:lang w:val="en-US"/>
        </w:rPr>
        <w:t>Cross c</w:t>
      </w:r>
      <w:r w:rsidR="001272F9" w:rsidRPr="003736A1">
        <w:rPr>
          <w:lang w:val="en-US"/>
        </w:rPr>
        <w:t xml:space="preserve">ontamination </w:t>
      </w:r>
      <w:r w:rsidR="001272F9">
        <w:rPr>
          <w:lang w:val="en-US"/>
        </w:rPr>
        <w:t>c</w:t>
      </w:r>
      <w:r w:rsidR="001272F9" w:rsidRPr="003736A1">
        <w:rPr>
          <w:lang w:val="en-US"/>
        </w:rPr>
        <w:t>ontrol</w:t>
      </w:r>
    </w:p>
    <w:tbl>
      <w:tblPr>
        <w:tblStyle w:val="TableGrid"/>
        <w:tblW w:w="0" w:type="auto"/>
        <w:tblLook w:val="04A0" w:firstRow="1" w:lastRow="0" w:firstColumn="1" w:lastColumn="0" w:noHBand="0" w:noVBand="1"/>
      </w:tblPr>
      <w:tblGrid>
        <w:gridCol w:w="816"/>
        <w:gridCol w:w="7480"/>
      </w:tblGrid>
      <w:tr w:rsidR="001272F9" w:rsidRPr="00BC0F3B" w14:paraId="04B1F718" w14:textId="77777777" w:rsidTr="00E80307">
        <w:tc>
          <w:tcPr>
            <w:tcW w:w="817" w:type="dxa"/>
          </w:tcPr>
          <w:p w14:paraId="266E4A27" w14:textId="77777777" w:rsidR="001272F9" w:rsidRPr="001B3AAA" w:rsidRDefault="001272F9" w:rsidP="00E80307">
            <w:pPr>
              <w:pStyle w:val="para"/>
              <w:rPr>
                <w:b/>
                <w:lang w:val="en-US"/>
              </w:rPr>
            </w:pPr>
            <w:r w:rsidRPr="001B3AAA">
              <w:rPr>
                <w:b/>
                <w:lang w:val="en-US"/>
              </w:rPr>
              <w:t>Clause</w:t>
            </w:r>
          </w:p>
        </w:tc>
        <w:tc>
          <w:tcPr>
            <w:tcW w:w="7705" w:type="dxa"/>
          </w:tcPr>
          <w:p w14:paraId="701F8804" w14:textId="77777777" w:rsidR="001272F9" w:rsidRPr="001B3AAA" w:rsidRDefault="001272F9" w:rsidP="00E80307">
            <w:pPr>
              <w:pStyle w:val="para"/>
              <w:rPr>
                <w:b/>
                <w:lang w:val="en-US"/>
              </w:rPr>
            </w:pPr>
            <w:r w:rsidRPr="001B3AAA">
              <w:rPr>
                <w:b/>
                <w:lang w:val="en-US"/>
              </w:rPr>
              <w:t>Requirements</w:t>
            </w:r>
          </w:p>
        </w:tc>
      </w:tr>
      <w:tr w:rsidR="001272F9" w:rsidRPr="00BC0F3B" w14:paraId="63A75EB0" w14:textId="77777777" w:rsidTr="00E80307">
        <w:tc>
          <w:tcPr>
            <w:tcW w:w="817" w:type="dxa"/>
          </w:tcPr>
          <w:p w14:paraId="3A610E17" w14:textId="4CC8710F" w:rsidR="001272F9" w:rsidRPr="00BC0F3B" w:rsidRDefault="00E0246F" w:rsidP="00E80307">
            <w:pPr>
              <w:pStyle w:val="para"/>
              <w:rPr>
                <w:lang w:val="en-US"/>
              </w:rPr>
            </w:pPr>
            <w:r>
              <w:rPr>
                <w:lang w:val="en-US"/>
              </w:rPr>
              <w:t>16</w:t>
            </w:r>
            <w:r w:rsidR="001272F9" w:rsidRPr="00BC0F3B">
              <w:rPr>
                <w:lang w:val="en-US"/>
              </w:rPr>
              <w:t>.1</w:t>
            </w:r>
          </w:p>
        </w:tc>
        <w:tc>
          <w:tcPr>
            <w:tcW w:w="7705" w:type="dxa"/>
          </w:tcPr>
          <w:p w14:paraId="38664EF0" w14:textId="77777777" w:rsidR="001272F9" w:rsidRDefault="001272F9" w:rsidP="00E80307">
            <w:pPr>
              <w:pStyle w:val="para"/>
              <w:rPr>
                <w:lang w:val="en-US"/>
              </w:rPr>
            </w:pPr>
            <w:r w:rsidRPr="00BC0F3B">
              <w:rPr>
                <w:lang w:val="en-US"/>
              </w:rPr>
              <w:t xml:space="preserve">Where applicable, and based on risk, the procedures and/or policies </w:t>
            </w:r>
            <w:r>
              <w:rPr>
                <w:lang w:val="en-US"/>
              </w:rPr>
              <w:t>shall be</w:t>
            </w:r>
            <w:r w:rsidRPr="00BC0F3B">
              <w:rPr>
                <w:lang w:val="en-US"/>
              </w:rPr>
              <w:t xml:space="preserve"> developed and implemented to control cross-contamination of </w:t>
            </w:r>
            <w:r>
              <w:rPr>
                <w:lang w:val="en-US"/>
              </w:rPr>
              <w:t xml:space="preserve">material of animal origin </w:t>
            </w:r>
            <w:r w:rsidRPr="00BC0F3B">
              <w:rPr>
                <w:lang w:val="en-US"/>
              </w:rPr>
              <w:t>in</w:t>
            </w:r>
            <w:r>
              <w:rPr>
                <w:lang w:val="en-US"/>
              </w:rPr>
              <w:t>to</w:t>
            </w:r>
            <w:r w:rsidRPr="00BC0F3B">
              <w:rPr>
                <w:lang w:val="en-US"/>
              </w:rPr>
              <w:t xml:space="preserve"> </w:t>
            </w:r>
            <w:r>
              <w:rPr>
                <w:lang w:val="en-US"/>
              </w:rPr>
              <w:t xml:space="preserve">plant-based </w:t>
            </w:r>
            <w:r w:rsidRPr="00BC0F3B">
              <w:rPr>
                <w:lang w:val="en-US"/>
              </w:rPr>
              <w:t xml:space="preserve">products. </w:t>
            </w:r>
            <w:r>
              <w:rPr>
                <w:lang w:val="en-US"/>
              </w:rPr>
              <w:t xml:space="preserve">As a minimum, consideration shall be given to the following procedures: </w:t>
            </w:r>
          </w:p>
          <w:p w14:paraId="47EF2B13" w14:textId="77777777" w:rsidR="001272F9" w:rsidRDefault="001272F9" w:rsidP="00E80307">
            <w:pPr>
              <w:pStyle w:val="ListBullet"/>
              <w:rPr>
                <w:lang w:val="en-US"/>
              </w:rPr>
            </w:pPr>
            <w:r w:rsidRPr="00BC0F3B">
              <w:rPr>
                <w:lang w:val="en-US"/>
              </w:rPr>
              <w:t xml:space="preserve">production scheduling if dedicated lines for </w:t>
            </w:r>
            <w:r>
              <w:rPr>
                <w:lang w:val="en-US"/>
              </w:rPr>
              <w:t>plant-based products</w:t>
            </w:r>
            <w:r w:rsidRPr="00BC0F3B">
              <w:rPr>
                <w:lang w:val="en-US"/>
              </w:rPr>
              <w:t xml:space="preserve"> are not available</w:t>
            </w:r>
          </w:p>
          <w:p w14:paraId="3D54423B" w14:textId="77777777" w:rsidR="001272F9" w:rsidRDefault="001272F9" w:rsidP="00E80307">
            <w:pPr>
              <w:pStyle w:val="ListBullet"/>
              <w:rPr>
                <w:lang w:val="en-US"/>
              </w:rPr>
            </w:pPr>
            <w:r>
              <w:rPr>
                <w:lang w:val="en-US"/>
              </w:rPr>
              <w:t xml:space="preserve">employee </w:t>
            </w:r>
            <w:r w:rsidRPr="00BC0F3B">
              <w:rPr>
                <w:lang w:val="en-US"/>
              </w:rPr>
              <w:t xml:space="preserve">traffic patterns </w:t>
            </w:r>
          </w:p>
          <w:p w14:paraId="647DB277" w14:textId="77777777" w:rsidR="001272F9" w:rsidRDefault="001272F9" w:rsidP="00E80307">
            <w:pPr>
              <w:pStyle w:val="ListBullet"/>
              <w:rPr>
                <w:lang w:val="en-US"/>
              </w:rPr>
            </w:pPr>
            <w:r w:rsidRPr="00BC0F3B">
              <w:rPr>
                <w:lang w:val="en-US"/>
              </w:rPr>
              <w:t xml:space="preserve">traffic flow and handling during </w:t>
            </w:r>
            <w:r>
              <w:rPr>
                <w:lang w:val="en-US"/>
              </w:rPr>
              <w:t xml:space="preserve">the </w:t>
            </w:r>
            <w:r w:rsidRPr="00BC0F3B">
              <w:rPr>
                <w:lang w:val="en-US"/>
              </w:rPr>
              <w:t>receiving, storage, processing</w:t>
            </w:r>
            <w:r>
              <w:rPr>
                <w:lang w:val="en-US"/>
              </w:rPr>
              <w:t>,</w:t>
            </w:r>
            <w:r w:rsidRPr="00BC0F3B">
              <w:rPr>
                <w:lang w:val="en-US"/>
              </w:rPr>
              <w:t xml:space="preserve"> and packaging</w:t>
            </w:r>
          </w:p>
          <w:p w14:paraId="453461B0" w14:textId="77777777" w:rsidR="001272F9" w:rsidRDefault="001272F9" w:rsidP="00E80307">
            <w:pPr>
              <w:pStyle w:val="ListBullet"/>
              <w:rPr>
                <w:lang w:val="en-US"/>
              </w:rPr>
            </w:pPr>
            <w:r w:rsidRPr="008302E8">
              <w:rPr>
                <w:lang w:val="en-US"/>
              </w:rPr>
              <w:t xml:space="preserve">dedicated uniforms and personal protective equipment </w:t>
            </w:r>
          </w:p>
          <w:p w14:paraId="05946A58" w14:textId="77777777" w:rsidR="001272F9" w:rsidRDefault="001272F9" w:rsidP="00E80307">
            <w:pPr>
              <w:pStyle w:val="ListBullet"/>
              <w:rPr>
                <w:lang w:val="en-US"/>
              </w:rPr>
            </w:pPr>
            <w:r w:rsidRPr="008302E8">
              <w:rPr>
                <w:lang w:val="en-US"/>
              </w:rPr>
              <w:t xml:space="preserve">dedicated or segregated storage </w:t>
            </w:r>
          </w:p>
          <w:p w14:paraId="29C0576F" w14:textId="77777777" w:rsidR="001272F9" w:rsidRDefault="001272F9" w:rsidP="00E80307">
            <w:pPr>
              <w:pStyle w:val="ListBullet"/>
              <w:rPr>
                <w:lang w:val="en-US"/>
              </w:rPr>
            </w:pPr>
            <w:r w:rsidRPr="008302E8">
              <w:rPr>
                <w:lang w:val="en-US"/>
              </w:rPr>
              <w:t xml:space="preserve">the identification and sanitation of bulk containers </w:t>
            </w:r>
          </w:p>
          <w:p w14:paraId="52E71045" w14:textId="77777777" w:rsidR="001272F9" w:rsidRDefault="001272F9" w:rsidP="00E80307">
            <w:pPr>
              <w:pStyle w:val="ListBullet"/>
              <w:rPr>
                <w:lang w:val="en-US"/>
              </w:rPr>
            </w:pPr>
            <w:r w:rsidRPr="00BC0F3B">
              <w:rPr>
                <w:lang w:val="en-US"/>
              </w:rPr>
              <w:t xml:space="preserve">dedicated utensils, equipment and areas </w:t>
            </w:r>
          </w:p>
          <w:p w14:paraId="056803D5" w14:textId="77777777" w:rsidR="001272F9" w:rsidRDefault="001272F9" w:rsidP="00E80307">
            <w:pPr>
              <w:pStyle w:val="ListBullet"/>
              <w:rPr>
                <w:lang w:val="en-US"/>
              </w:rPr>
            </w:pPr>
            <w:r w:rsidRPr="008302E8">
              <w:rPr>
                <w:lang w:val="en-US"/>
              </w:rPr>
              <w:t xml:space="preserve">the handling and storage of rework product(s) </w:t>
            </w:r>
          </w:p>
          <w:p w14:paraId="0267B0EA" w14:textId="77777777" w:rsidR="001272F9" w:rsidRDefault="001272F9" w:rsidP="00E80307">
            <w:pPr>
              <w:pStyle w:val="ListBullet"/>
              <w:rPr>
                <w:lang w:val="en-US"/>
              </w:rPr>
            </w:pPr>
            <w:r>
              <w:rPr>
                <w:lang w:val="en-US"/>
              </w:rPr>
              <w:t xml:space="preserve">the </w:t>
            </w:r>
            <w:r w:rsidRPr="00BC0F3B">
              <w:rPr>
                <w:lang w:val="en-US"/>
              </w:rPr>
              <w:t>use of equipment, tools</w:t>
            </w:r>
            <w:r>
              <w:rPr>
                <w:lang w:val="en-US"/>
              </w:rPr>
              <w:t>,</w:t>
            </w:r>
            <w:r w:rsidRPr="00BC0F3B">
              <w:rPr>
                <w:lang w:val="en-US"/>
              </w:rPr>
              <w:t xml:space="preserve"> and utensils with sound sanitary design</w:t>
            </w:r>
          </w:p>
          <w:p w14:paraId="5EFAACC4" w14:textId="77777777" w:rsidR="001272F9" w:rsidRDefault="001272F9" w:rsidP="00E80307">
            <w:pPr>
              <w:pStyle w:val="ListBullet"/>
              <w:rPr>
                <w:lang w:val="en-US"/>
              </w:rPr>
            </w:pPr>
            <w:r>
              <w:rPr>
                <w:lang w:val="en-US"/>
              </w:rPr>
              <w:t xml:space="preserve">the </w:t>
            </w:r>
            <w:r w:rsidRPr="00BC0F3B">
              <w:rPr>
                <w:lang w:val="en-US"/>
              </w:rPr>
              <w:t xml:space="preserve">cleaning of equipment/product contact surfaces/areas during operations if dedicated lines/equipment/areas for </w:t>
            </w:r>
            <w:r>
              <w:rPr>
                <w:lang w:val="en-US"/>
              </w:rPr>
              <w:t>plant-based production are not available</w:t>
            </w:r>
          </w:p>
          <w:p w14:paraId="51C2B80A" w14:textId="77777777" w:rsidR="001272F9" w:rsidRPr="008302E8" w:rsidRDefault="001272F9" w:rsidP="00E80307">
            <w:pPr>
              <w:pStyle w:val="ListBullet"/>
              <w:rPr>
                <w:lang w:val="en-US"/>
              </w:rPr>
            </w:pPr>
            <w:r w:rsidRPr="008302E8">
              <w:rPr>
                <w:lang w:val="en-US"/>
              </w:rPr>
              <w:t>dedicated maintenance and engineering tools</w:t>
            </w:r>
          </w:p>
          <w:p w14:paraId="361B4A80" w14:textId="77777777" w:rsidR="001272F9" w:rsidRDefault="001272F9" w:rsidP="00E80307">
            <w:pPr>
              <w:pStyle w:val="ListBullet"/>
              <w:rPr>
                <w:lang w:val="en-US"/>
              </w:rPr>
            </w:pPr>
            <w:r w:rsidRPr="00BC0F3B">
              <w:rPr>
                <w:lang w:val="en-US"/>
              </w:rPr>
              <w:t>appropriate airflow</w:t>
            </w:r>
          </w:p>
          <w:p w14:paraId="5005D56F" w14:textId="77777777" w:rsidR="001272F9" w:rsidRDefault="001272F9" w:rsidP="00E80307">
            <w:pPr>
              <w:pStyle w:val="ListBullet"/>
              <w:rPr>
                <w:lang w:val="en-US"/>
              </w:rPr>
            </w:pPr>
            <w:r>
              <w:rPr>
                <w:lang w:val="en-US"/>
              </w:rPr>
              <w:t xml:space="preserve">the </w:t>
            </w:r>
            <w:r w:rsidRPr="00BC0F3B">
              <w:rPr>
                <w:lang w:val="en-US"/>
              </w:rPr>
              <w:t xml:space="preserve">control and separation of ingredients that are used in both </w:t>
            </w:r>
            <w:r>
              <w:rPr>
                <w:lang w:val="en-US"/>
              </w:rPr>
              <w:t>plant-based and non-plant-based formulas</w:t>
            </w:r>
          </w:p>
          <w:p w14:paraId="0AD9E15D" w14:textId="77777777" w:rsidR="001272F9" w:rsidRPr="00BC0F3B" w:rsidRDefault="001272F9" w:rsidP="00E80307">
            <w:pPr>
              <w:pStyle w:val="ListBullet"/>
              <w:numPr>
                <w:ilvl w:val="0"/>
                <w:numId w:val="0"/>
              </w:numPr>
              <w:rPr>
                <w:lang w:val="en-US"/>
              </w:rPr>
            </w:pPr>
          </w:p>
        </w:tc>
      </w:tr>
    </w:tbl>
    <w:p w14:paraId="26E85EBB" w14:textId="40A61E32" w:rsidR="001272F9" w:rsidRPr="003736A1" w:rsidRDefault="00E0246F" w:rsidP="001272F9">
      <w:pPr>
        <w:pStyle w:val="hdg2"/>
        <w:rPr>
          <w:lang w:val="en-US"/>
        </w:rPr>
      </w:pPr>
      <w:r>
        <w:rPr>
          <w:lang w:val="en-US"/>
        </w:rPr>
        <w:t>17</w:t>
      </w:r>
      <w:r w:rsidR="001272F9" w:rsidRPr="003736A1">
        <w:rPr>
          <w:lang w:val="en-US"/>
        </w:rPr>
        <w:tab/>
      </w:r>
      <w:r w:rsidR="001272F9">
        <w:rPr>
          <w:lang w:val="en-US"/>
        </w:rPr>
        <w:t>Control of recipes and formulation</w:t>
      </w:r>
      <w:r w:rsidR="001272F9" w:rsidRPr="003736A1">
        <w:rPr>
          <w:lang w:val="en-US"/>
        </w:rPr>
        <w:t>s</w:t>
      </w:r>
    </w:p>
    <w:tbl>
      <w:tblPr>
        <w:tblStyle w:val="TableGrid"/>
        <w:tblW w:w="0" w:type="auto"/>
        <w:tblLook w:val="04A0" w:firstRow="1" w:lastRow="0" w:firstColumn="1" w:lastColumn="0" w:noHBand="0" w:noVBand="1"/>
      </w:tblPr>
      <w:tblGrid>
        <w:gridCol w:w="816"/>
        <w:gridCol w:w="7480"/>
      </w:tblGrid>
      <w:tr w:rsidR="001272F9" w:rsidRPr="00BC0F3B" w14:paraId="3A632FA6" w14:textId="77777777" w:rsidTr="00E80307">
        <w:tc>
          <w:tcPr>
            <w:tcW w:w="816" w:type="dxa"/>
          </w:tcPr>
          <w:p w14:paraId="3B86E8C7" w14:textId="77777777" w:rsidR="001272F9" w:rsidRPr="001B3AAA" w:rsidRDefault="001272F9" w:rsidP="00E80307">
            <w:pPr>
              <w:pStyle w:val="para"/>
              <w:rPr>
                <w:b/>
                <w:lang w:val="en-US"/>
              </w:rPr>
            </w:pPr>
            <w:r w:rsidRPr="001B3AAA">
              <w:rPr>
                <w:b/>
                <w:lang w:val="en-US"/>
              </w:rPr>
              <w:t>Clause</w:t>
            </w:r>
          </w:p>
        </w:tc>
        <w:tc>
          <w:tcPr>
            <w:tcW w:w="7480" w:type="dxa"/>
          </w:tcPr>
          <w:p w14:paraId="419CE0A7" w14:textId="77777777" w:rsidR="001272F9" w:rsidRPr="001B3AAA" w:rsidRDefault="001272F9" w:rsidP="00E80307">
            <w:pPr>
              <w:pStyle w:val="para"/>
              <w:rPr>
                <w:b/>
                <w:lang w:val="en-US"/>
              </w:rPr>
            </w:pPr>
            <w:r w:rsidRPr="001B3AAA">
              <w:rPr>
                <w:b/>
                <w:lang w:val="en-US"/>
              </w:rPr>
              <w:t>Requirements</w:t>
            </w:r>
          </w:p>
        </w:tc>
      </w:tr>
      <w:tr w:rsidR="001272F9" w:rsidRPr="00BC0F3B" w14:paraId="61969084" w14:textId="77777777" w:rsidTr="00E80307">
        <w:tc>
          <w:tcPr>
            <w:tcW w:w="816" w:type="dxa"/>
          </w:tcPr>
          <w:p w14:paraId="0A27CA00" w14:textId="3FE14486" w:rsidR="001272F9" w:rsidRPr="00BC0F3B" w:rsidRDefault="00E0246F" w:rsidP="00E80307">
            <w:pPr>
              <w:pStyle w:val="para"/>
              <w:rPr>
                <w:lang w:val="en-US"/>
              </w:rPr>
            </w:pPr>
            <w:r>
              <w:rPr>
                <w:lang w:val="en-US"/>
              </w:rPr>
              <w:t>17</w:t>
            </w:r>
            <w:r w:rsidR="001272F9" w:rsidRPr="00BC0F3B">
              <w:rPr>
                <w:lang w:val="en-US"/>
              </w:rPr>
              <w:t>.1</w:t>
            </w:r>
          </w:p>
        </w:tc>
        <w:tc>
          <w:tcPr>
            <w:tcW w:w="7480" w:type="dxa"/>
          </w:tcPr>
          <w:p w14:paraId="337D1B8C" w14:textId="77777777" w:rsidR="001272F9" w:rsidRPr="00BC0F3B" w:rsidRDefault="001272F9" w:rsidP="00E80307">
            <w:pPr>
              <w:pStyle w:val="para"/>
              <w:rPr>
                <w:lang w:val="en-US"/>
              </w:rPr>
            </w:pPr>
            <w:r>
              <w:rPr>
                <w:lang w:val="en-US"/>
              </w:rPr>
              <w:t>P</w:t>
            </w:r>
            <w:r w:rsidRPr="00BC0F3B">
              <w:rPr>
                <w:lang w:val="en-US"/>
              </w:rPr>
              <w:t xml:space="preserve">rocedures associated with weighing/blending/mixing/formulation </w:t>
            </w:r>
            <w:r>
              <w:rPr>
                <w:lang w:val="en-US"/>
              </w:rPr>
              <w:t>shall be</w:t>
            </w:r>
            <w:r w:rsidRPr="00BC0F3B">
              <w:rPr>
                <w:lang w:val="en-US"/>
              </w:rPr>
              <w:t xml:space="preserve"> developed and implemented to ensure that the correct ingredient is added to the correct product as indicated in the formula.</w:t>
            </w:r>
          </w:p>
        </w:tc>
      </w:tr>
      <w:tr w:rsidR="001272F9" w:rsidRPr="00BC0F3B" w14:paraId="723B122F" w14:textId="77777777" w:rsidTr="00E80307">
        <w:trPr>
          <w:trHeight w:val="983"/>
        </w:trPr>
        <w:tc>
          <w:tcPr>
            <w:tcW w:w="816" w:type="dxa"/>
          </w:tcPr>
          <w:p w14:paraId="6832FCCE" w14:textId="400E92C9" w:rsidR="001272F9" w:rsidRPr="00BC0F3B" w:rsidRDefault="00E0246F" w:rsidP="00E80307">
            <w:pPr>
              <w:pStyle w:val="para"/>
              <w:rPr>
                <w:lang w:val="en-US"/>
              </w:rPr>
            </w:pPr>
            <w:r>
              <w:rPr>
                <w:lang w:val="en-US"/>
              </w:rPr>
              <w:t>17</w:t>
            </w:r>
            <w:r w:rsidR="001272F9" w:rsidRPr="00BC0F3B">
              <w:rPr>
                <w:lang w:val="en-US"/>
              </w:rPr>
              <w:t>.2</w:t>
            </w:r>
          </w:p>
        </w:tc>
        <w:tc>
          <w:tcPr>
            <w:tcW w:w="7480" w:type="dxa"/>
          </w:tcPr>
          <w:p w14:paraId="07195769" w14:textId="77777777" w:rsidR="001272F9" w:rsidRPr="00BC0F3B" w:rsidRDefault="001272F9" w:rsidP="00E80307">
            <w:pPr>
              <w:pStyle w:val="para"/>
              <w:rPr>
                <w:lang w:val="en-US"/>
              </w:rPr>
            </w:pPr>
            <w:r w:rsidRPr="00BC0F3B">
              <w:rPr>
                <w:lang w:val="en-US"/>
              </w:rPr>
              <w:t xml:space="preserve">Where applicable, procedures and/or policies related to the use of rework </w:t>
            </w:r>
            <w:r>
              <w:rPr>
                <w:lang w:val="en-US"/>
              </w:rPr>
              <w:t>shall be</w:t>
            </w:r>
            <w:r w:rsidRPr="00BC0F3B">
              <w:rPr>
                <w:lang w:val="en-US"/>
              </w:rPr>
              <w:t xml:space="preserve"> developed and implemented to prevent the introduction of </w:t>
            </w:r>
            <w:r>
              <w:rPr>
                <w:lang w:val="en-US"/>
              </w:rPr>
              <w:t>materials of animal origin</w:t>
            </w:r>
            <w:r w:rsidRPr="00BC0F3B">
              <w:rPr>
                <w:lang w:val="en-US"/>
              </w:rPr>
              <w:t xml:space="preserve"> into a </w:t>
            </w:r>
            <w:r>
              <w:rPr>
                <w:lang w:val="en-US"/>
              </w:rPr>
              <w:t>plant-based</w:t>
            </w:r>
            <w:r w:rsidRPr="00BC0F3B">
              <w:rPr>
                <w:lang w:val="en-US"/>
              </w:rPr>
              <w:t xml:space="preserve"> product</w:t>
            </w:r>
            <w:r>
              <w:rPr>
                <w:lang w:val="en-US"/>
              </w:rPr>
              <w:t xml:space="preserve"> </w:t>
            </w:r>
            <w:r w:rsidRPr="00BC0F3B">
              <w:rPr>
                <w:lang w:val="en-US"/>
              </w:rPr>
              <w:t>(</w:t>
            </w:r>
            <w:r>
              <w:rPr>
                <w:lang w:val="en-US"/>
              </w:rPr>
              <w:t xml:space="preserve">e.g. control and </w:t>
            </w:r>
            <w:r w:rsidRPr="00BC0F3B">
              <w:rPr>
                <w:lang w:val="en-US"/>
              </w:rPr>
              <w:t>labeling).</w:t>
            </w:r>
          </w:p>
        </w:tc>
      </w:tr>
      <w:tr w:rsidR="001272F9" w:rsidRPr="00BC0F3B" w14:paraId="33CC2D0F" w14:textId="77777777" w:rsidTr="00E80307">
        <w:trPr>
          <w:trHeight w:val="742"/>
        </w:trPr>
        <w:tc>
          <w:tcPr>
            <w:tcW w:w="816" w:type="dxa"/>
          </w:tcPr>
          <w:p w14:paraId="5F359A5F" w14:textId="0A21F526" w:rsidR="001272F9" w:rsidRPr="00BC0F3B" w:rsidRDefault="00E0246F" w:rsidP="00E80307">
            <w:pPr>
              <w:pStyle w:val="para"/>
              <w:rPr>
                <w:lang w:val="en-US"/>
              </w:rPr>
            </w:pPr>
            <w:r>
              <w:rPr>
                <w:lang w:val="en-US"/>
              </w:rPr>
              <w:t>17</w:t>
            </w:r>
            <w:r w:rsidR="001272F9">
              <w:rPr>
                <w:lang w:val="en-US"/>
              </w:rPr>
              <w:t>.3</w:t>
            </w:r>
          </w:p>
        </w:tc>
        <w:tc>
          <w:tcPr>
            <w:tcW w:w="7480" w:type="dxa"/>
          </w:tcPr>
          <w:p w14:paraId="26700DBF" w14:textId="77777777" w:rsidR="001272F9" w:rsidRPr="00BC0F3B" w:rsidRDefault="001272F9" w:rsidP="00E80307">
            <w:pPr>
              <w:pStyle w:val="ListBullet"/>
              <w:numPr>
                <w:ilvl w:val="0"/>
                <w:numId w:val="0"/>
              </w:numPr>
              <w:rPr>
                <w:lang w:val="en-US"/>
              </w:rPr>
            </w:pPr>
            <w:r>
              <w:rPr>
                <w:lang w:val="en-US"/>
              </w:rPr>
              <w:t>Procedures and/or policies shall be developed and implemented to ensure the correct identification and labelling of ingredients and work in progress.</w:t>
            </w:r>
          </w:p>
        </w:tc>
      </w:tr>
    </w:tbl>
    <w:p w14:paraId="73A948F9" w14:textId="48BAD1E8" w:rsidR="005E1300" w:rsidRPr="003736A1" w:rsidRDefault="002448EA" w:rsidP="00BC0F3B">
      <w:pPr>
        <w:pStyle w:val="hdg2"/>
        <w:rPr>
          <w:lang w:val="en-US"/>
        </w:rPr>
      </w:pPr>
      <w:r>
        <w:rPr>
          <w:lang w:val="en-US"/>
        </w:rPr>
        <w:t>1</w:t>
      </w:r>
      <w:r w:rsidR="00E0246F">
        <w:rPr>
          <w:lang w:val="en-US"/>
        </w:rPr>
        <w:t>8</w:t>
      </w:r>
      <w:r w:rsidR="005E1300" w:rsidRPr="003736A1">
        <w:rPr>
          <w:lang w:val="en-US"/>
        </w:rPr>
        <w:tab/>
        <w:t xml:space="preserve">Segregation </w:t>
      </w:r>
      <w:r w:rsidR="00BC0F3B" w:rsidRPr="003736A1">
        <w:rPr>
          <w:lang w:val="en-US"/>
        </w:rPr>
        <w:t>and disposal of obsolete and waste material</w:t>
      </w:r>
    </w:p>
    <w:tbl>
      <w:tblPr>
        <w:tblStyle w:val="TableGrid"/>
        <w:tblW w:w="0" w:type="auto"/>
        <w:tblLook w:val="04A0" w:firstRow="1" w:lastRow="0" w:firstColumn="1" w:lastColumn="0" w:noHBand="0" w:noVBand="1"/>
      </w:tblPr>
      <w:tblGrid>
        <w:gridCol w:w="816"/>
        <w:gridCol w:w="7480"/>
      </w:tblGrid>
      <w:tr w:rsidR="00BC0F3B" w:rsidRPr="00BC0F3B" w14:paraId="6446664C" w14:textId="77777777" w:rsidTr="00BC0F3B">
        <w:tc>
          <w:tcPr>
            <w:tcW w:w="817" w:type="dxa"/>
          </w:tcPr>
          <w:p w14:paraId="40617391" w14:textId="77777777" w:rsidR="00BC0F3B" w:rsidRPr="001B3AAA" w:rsidRDefault="00BC0F3B" w:rsidP="00BC0F3B">
            <w:pPr>
              <w:pStyle w:val="para"/>
              <w:rPr>
                <w:b/>
                <w:lang w:val="en-US"/>
              </w:rPr>
            </w:pPr>
            <w:r w:rsidRPr="001B3AAA">
              <w:rPr>
                <w:b/>
                <w:lang w:val="en-US"/>
              </w:rPr>
              <w:t>Clause</w:t>
            </w:r>
          </w:p>
        </w:tc>
        <w:tc>
          <w:tcPr>
            <w:tcW w:w="7705" w:type="dxa"/>
          </w:tcPr>
          <w:p w14:paraId="759B5CDC" w14:textId="77777777" w:rsidR="00BC0F3B" w:rsidRPr="001B3AAA" w:rsidRDefault="00BC0F3B" w:rsidP="00BC0F3B">
            <w:pPr>
              <w:pStyle w:val="para"/>
              <w:rPr>
                <w:b/>
                <w:lang w:val="en-US"/>
              </w:rPr>
            </w:pPr>
            <w:r w:rsidRPr="001B3AAA">
              <w:rPr>
                <w:b/>
                <w:lang w:val="en-US"/>
              </w:rPr>
              <w:t>Requirements</w:t>
            </w:r>
          </w:p>
        </w:tc>
      </w:tr>
      <w:tr w:rsidR="00BC0F3B" w:rsidRPr="00BC0F3B" w14:paraId="249F3442" w14:textId="77777777" w:rsidTr="00BC0F3B">
        <w:tc>
          <w:tcPr>
            <w:tcW w:w="817" w:type="dxa"/>
          </w:tcPr>
          <w:p w14:paraId="7BCF4D8B" w14:textId="42138B58" w:rsidR="00BC0F3B" w:rsidRPr="00BC0F3B" w:rsidRDefault="002448EA" w:rsidP="00955F87">
            <w:pPr>
              <w:pStyle w:val="para"/>
              <w:rPr>
                <w:lang w:val="en-US"/>
              </w:rPr>
            </w:pPr>
            <w:r>
              <w:rPr>
                <w:lang w:val="en-US"/>
              </w:rPr>
              <w:t>1</w:t>
            </w:r>
            <w:r w:rsidR="00E0246F">
              <w:rPr>
                <w:lang w:val="en-US"/>
              </w:rPr>
              <w:t>8</w:t>
            </w:r>
            <w:r w:rsidR="00BC0F3B" w:rsidRPr="00BC0F3B">
              <w:rPr>
                <w:lang w:val="en-US"/>
              </w:rPr>
              <w:t>.1</w:t>
            </w:r>
          </w:p>
        </w:tc>
        <w:tc>
          <w:tcPr>
            <w:tcW w:w="7705" w:type="dxa"/>
          </w:tcPr>
          <w:p w14:paraId="5ADEC8D4" w14:textId="074CFAEF" w:rsidR="00081CE5" w:rsidRDefault="00BC0F3B" w:rsidP="00955F87">
            <w:pPr>
              <w:pStyle w:val="para"/>
              <w:rPr>
                <w:lang w:val="en-US"/>
              </w:rPr>
            </w:pPr>
            <w:r w:rsidRPr="00BC0F3B">
              <w:rPr>
                <w:lang w:val="en-US"/>
              </w:rPr>
              <w:t xml:space="preserve">Where applicable, the procedures and/or policies for the segregation and safe disposal of obsolete materials </w:t>
            </w:r>
            <w:r w:rsidR="00673A24">
              <w:rPr>
                <w:lang w:val="en-US"/>
              </w:rPr>
              <w:t>shall be</w:t>
            </w:r>
            <w:r w:rsidR="00673A24" w:rsidRPr="00BC0F3B">
              <w:rPr>
                <w:lang w:val="en-US"/>
              </w:rPr>
              <w:t xml:space="preserve"> </w:t>
            </w:r>
            <w:r w:rsidRPr="00BC0F3B">
              <w:rPr>
                <w:lang w:val="en-US"/>
              </w:rPr>
              <w:t>developed and implemented to prevent their inadvertent use (</w:t>
            </w:r>
            <w:r w:rsidR="00294AFF">
              <w:rPr>
                <w:lang w:val="en-US"/>
              </w:rPr>
              <w:t xml:space="preserve">e.g., </w:t>
            </w:r>
            <w:r w:rsidR="001E6E74">
              <w:rPr>
                <w:lang w:val="en-US"/>
              </w:rPr>
              <w:t>PBCP</w:t>
            </w:r>
            <w:r w:rsidRPr="00BC0F3B">
              <w:rPr>
                <w:lang w:val="en-US"/>
              </w:rPr>
              <w:t xml:space="preserve"> trademark) or risk of cross-contamination. Obsolete materials include:</w:t>
            </w:r>
          </w:p>
          <w:p w14:paraId="2FCB4642" w14:textId="5F042053" w:rsidR="00081CE5" w:rsidRDefault="00BC0F3B" w:rsidP="00081CE5">
            <w:pPr>
              <w:pStyle w:val="ListBullet"/>
              <w:rPr>
                <w:lang w:val="en-US"/>
              </w:rPr>
            </w:pPr>
            <w:r w:rsidRPr="00BC0F3B">
              <w:rPr>
                <w:lang w:val="en-US"/>
              </w:rPr>
              <w:t>labels (refers to any preprinted packaging that bears a list of ingredients)</w:t>
            </w:r>
          </w:p>
          <w:p w14:paraId="24531244" w14:textId="2CFC89EB" w:rsidR="00081CE5" w:rsidRDefault="00BC0F3B" w:rsidP="00081CE5">
            <w:pPr>
              <w:pStyle w:val="ListBullet"/>
              <w:rPr>
                <w:lang w:val="en-US"/>
              </w:rPr>
            </w:pPr>
            <w:r w:rsidRPr="00BC0F3B">
              <w:rPr>
                <w:lang w:val="en-US"/>
              </w:rPr>
              <w:t>ingredients and work in pro</w:t>
            </w:r>
            <w:r w:rsidR="00D55A3F">
              <w:rPr>
                <w:lang w:val="en-US"/>
              </w:rPr>
              <w:t>gr</w:t>
            </w:r>
            <w:r w:rsidRPr="00BC0F3B">
              <w:rPr>
                <w:lang w:val="en-US"/>
              </w:rPr>
              <w:t>ess</w:t>
            </w:r>
          </w:p>
          <w:p w14:paraId="21F08EB3" w14:textId="77777777" w:rsidR="00BC0F3B" w:rsidRPr="00BC0F3B" w:rsidRDefault="00BC0F3B" w:rsidP="00081CE5">
            <w:pPr>
              <w:pStyle w:val="ListBullet"/>
              <w:rPr>
                <w:lang w:val="en-US"/>
              </w:rPr>
            </w:pPr>
            <w:r w:rsidRPr="00BC0F3B">
              <w:rPr>
                <w:lang w:val="en-US"/>
              </w:rPr>
              <w:t>finished products.</w:t>
            </w:r>
          </w:p>
        </w:tc>
      </w:tr>
    </w:tbl>
    <w:p w14:paraId="7640A9BE" w14:textId="2E4F867C" w:rsidR="00EA6224" w:rsidDel="000C2814" w:rsidRDefault="00EA6224" w:rsidP="00EA6224">
      <w:pPr>
        <w:pStyle w:val="para"/>
        <w:rPr>
          <w:del w:id="35" w:author="Jessica Burke" w:date="2019-08-26T13:49:00Z"/>
          <w:lang w:val="en-US"/>
        </w:rPr>
      </w:pPr>
    </w:p>
    <w:p w14:paraId="712BDAA3" w14:textId="6D9E5266" w:rsidR="00E0246F" w:rsidRPr="003736A1" w:rsidRDefault="00E0246F" w:rsidP="000C2814">
      <w:pPr>
        <w:pStyle w:val="hdg2"/>
        <w:spacing w:before="0"/>
        <w:rPr>
          <w:lang w:val="en-US"/>
        </w:rPr>
      </w:pPr>
      <w:r>
        <w:rPr>
          <w:lang w:val="en-US"/>
        </w:rPr>
        <w:t xml:space="preserve">19 </w:t>
      </w:r>
      <w:r>
        <w:rPr>
          <w:lang w:val="en-US"/>
        </w:rPr>
        <w:tab/>
        <w:t>Plant-based</w:t>
      </w:r>
      <w:r w:rsidRPr="003736A1">
        <w:rPr>
          <w:lang w:val="en-US"/>
        </w:rPr>
        <w:t xml:space="preserve"> awareness training</w:t>
      </w:r>
    </w:p>
    <w:tbl>
      <w:tblPr>
        <w:tblStyle w:val="TableGrid"/>
        <w:tblW w:w="0" w:type="auto"/>
        <w:tblLook w:val="04A0" w:firstRow="1" w:lastRow="0" w:firstColumn="1" w:lastColumn="0" w:noHBand="0" w:noVBand="1"/>
      </w:tblPr>
      <w:tblGrid>
        <w:gridCol w:w="816"/>
        <w:gridCol w:w="7480"/>
      </w:tblGrid>
      <w:tr w:rsidR="00E0246F" w:rsidRPr="001B3AAA" w14:paraId="658877DA" w14:textId="77777777" w:rsidTr="00E80307">
        <w:tc>
          <w:tcPr>
            <w:tcW w:w="817" w:type="dxa"/>
          </w:tcPr>
          <w:p w14:paraId="3A6F8CC3" w14:textId="77777777" w:rsidR="00E0246F" w:rsidRPr="001B3AAA" w:rsidRDefault="00E0246F" w:rsidP="00E80307">
            <w:pPr>
              <w:pStyle w:val="para"/>
              <w:rPr>
                <w:b/>
                <w:lang w:val="en-US"/>
              </w:rPr>
            </w:pPr>
            <w:r w:rsidRPr="001B3AAA">
              <w:rPr>
                <w:b/>
                <w:lang w:val="en-US"/>
              </w:rPr>
              <w:t>Clause</w:t>
            </w:r>
          </w:p>
        </w:tc>
        <w:tc>
          <w:tcPr>
            <w:tcW w:w="7705" w:type="dxa"/>
          </w:tcPr>
          <w:p w14:paraId="6477DDE5" w14:textId="77777777" w:rsidR="00E0246F" w:rsidRPr="001B3AAA" w:rsidRDefault="00E0246F" w:rsidP="00E80307">
            <w:pPr>
              <w:pStyle w:val="para"/>
              <w:rPr>
                <w:b/>
                <w:lang w:val="en-US"/>
              </w:rPr>
            </w:pPr>
            <w:r w:rsidRPr="001B3AAA">
              <w:rPr>
                <w:b/>
                <w:lang w:val="en-US"/>
              </w:rPr>
              <w:t>Requirements</w:t>
            </w:r>
          </w:p>
        </w:tc>
      </w:tr>
      <w:tr w:rsidR="00E0246F" w:rsidRPr="001B3AAA" w14:paraId="5FEA93F9" w14:textId="77777777" w:rsidTr="00E80307">
        <w:tc>
          <w:tcPr>
            <w:tcW w:w="817" w:type="dxa"/>
          </w:tcPr>
          <w:p w14:paraId="3F6AC1FC" w14:textId="6DCC04CB" w:rsidR="00E0246F" w:rsidRPr="001B3AAA" w:rsidRDefault="00E0246F" w:rsidP="00E80307">
            <w:pPr>
              <w:pStyle w:val="para"/>
              <w:rPr>
                <w:lang w:val="en-US"/>
              </w:rPr>
            </w:pPr>
            <w:r>
              <w:rPr>
                <w:lang w:val="en-US"/>
              </w:rPr>
              <w:t>19</w:t>
            </w:r>
            <w:r w:rsidRPr="001B3AAA">
              <w:rPr>
                <w:lang w:val="en-US"/>
              </w:rPr>
              <w:t>.1</w:t>
            </w:r>
          </w:p>
        </w:tc>
        <w:tc>
          <w:tcPr>
            <w:tcW w:w="7705" w:type="dxa"/>
          </w:tcPr>
          <w:p w14:paraId="7DA0A793" w14:textId="77777777" w:rsidR="00E0246F" w:rsidRDefault="00E0246F" w:rsidP="00E80307">
            <w:pPr>
              <w:pStyle w:val="para"/>
              <w:rPr>
                <w:lang w:val="en-US"/>
              </w:rPr>
            </w:pPr>
            <w:r>
              <w:rPr>
                <w:lang w:val="en-US"/>
              </w:rPr>
              <w:t>The sites documented training program must include plant-based</w:t>
            </w:r>
            <w:r w:rsidRPr="001B3AAA">
              <w:rPr>
                <w:lang w:val="en-US"/>
              </w:rPr>
              <w:t xml:space="preserve"> awareness training</w:t>
            </w:r>
            <w:r>
              <w:rPr>
                <w:lang w:val="en-US"/>
              </w:rPr>
              <w:t>.</w:t>
            </w:r>
            <w:r w:rsidRPr="001B3AAA">
              <w:rPr>
                <w:lang w:val="en-US"/>
              </w:rPr>
              <w:t xml:space="preserve"> </w:t>
            </w:r>
          </w:p>
          <w:p w14:paraId="1749BA1A" w14:textId="77777777" w:rsidR="00E0246F" w:rsidRDefault="00E0246F" w:rsidP="00E80307">
            <w:pPr>
              <w:pStyle w:val="para"/>
              <w:rPr>
                <w:lang w:val="en-US"/>
              </w:rPr>
            </w:pPr>
            <w:r w:rsidRPr="001B3AAA">
              <w:rPr>
                <w:lang w:val="en-US"/>
              </w:rPr>
              <w:t>All relevant personnel, including engineers/maintenance, temporary staff</w:t>
            </w:r>
            <w:r>
              <w:rPr>
                <w:lang w:val="en-US"/>
              </w:rPr>
              <w:t>,</w:t>
            </w:r>
            <w:r w:rsidRPr="001B3AAA">
              <w:rPr>
                <w:lang w:val="en-US"/>
              </w:rPr>
              <w:t xml:space="preserve"> and contractors, shall have received general </w:t>
            </w:r>
            <w:r>
              <w:rPr>
                <w:lang w:val="en-US"/>
              </w:rPr>
              <w:t>plant-based</w:t>
            </w:r>
            <w:r w:rsidRPr="001B3AAA">
              <w:rPr>
                <w:lang w:val="en-US"/>
              </w:rPr>
              <w:t xml:space="preserve"> awareness training and be trained in the site</w:t>
            </w:r>
            <w:r>
              <w:rPr>
                <w:lang w:val="en-US"/>
              </w:rPr>
              <w:t>’</w:t>
            </w:r>
            <w:r w:rsidRPr="001B3AAA">
              <w:rPr>
                <w:lang w:val="en-US"/>
              </w:rPr>
              <w:t>s</w:t>
            </w:r>
            <w:r>
              <w:rPr>
                <w:lang w:val="en-US"/>
              </w:rPr>
              <w:t xml:space="preserve"> materials of animal origin </w:t>
            </w:r>
            <w:r w:rsidRPr="001B3AAA">
              <w:rPr>
                <w:lang w:val="en-US"/>
              </w:rPr>
              <w:t>handling procedures.</w:t>
            </w:r>
          </w:p>
          <w:p w14:paraId="02752920" w14:textId="77777777" w:rsidR="00E0246F" w:rsidRDefault="00E0246F" w:rsidP="00E80307">
            <w:pPr>
              <w:pStyle w:val="para"/>
              <w:rPr>
                <w:lang w:val="en-US"/>
              </w:rPr>
            </w:pPr>
            <w:r w:rsidRPr="001B3AAA">
              <w:rPr>
                <w:lang w:val="en-US"/>
              </w:rPr>
              <w:t xml:space="preserve">Training shall </w:t>
            </w:r>
            <w:r>
              <w:rPr>
                <w:lang w:val="en-US"/>
              </w:rPr>
              <w:t xml:space="preserve">be conducted at an appropriate pre-determined frequency, at least annually, and must </w:t>
            </w:r>
            <w:r w:rsidRPr="001B3AAA">
              <w:rPr>
                <w:lang w:val="en-US"/>
              </w:rPr>
              <w:t>include, at a minimum, where appropriate:</w:t>
            </w:r>
          </w:p>
          <w:p w14:paraId="63B77482" w14:textId="77777777" w:rsidR="00E0246F" w:rsidRPr="004F3FF5" w:rsidRDefault="00E0246F" w:rsidP="00E80307">
            <w:pPr>
              <w:pStyle w:val="ListBullet"/>
              <w:rPr>
                <w:lang w:val="en-US"/>
              </w:rPr>
            </w:pPr>
            <w:r w:rsidRPr="004F3FF5">
              <w:rPr>
                <w:lang w:val="en-US"/>
              </w:rPr>
              <w:t>ingredients</w:t>
            </w:r>
            <w:r>
              <w:rPr>
                <w:lang w:val="en-US"/>
              </w:rPr>
              <w:t xml:space="preserve">, components of ingredients, and processing aids </w:t>
            </w:r>
            <w:r w:rsidRPr="004F3FF5">
              <w:rPr>
                <w:lang w:val="en-US"/>
              </w:rPr>
              <w:t xml:space="preserve">that contain </w:t>
            </w:r>
            <w:r>
              <w:rPr>
                <w:lang w:val="en-US"/>
              </w:rPr>
              <w:t>materials of animal origin</w:t>
            </w:r>
          </w:p>
          <w:p w14:paraId="0FFD8ECD" w14:textId="77777777" w:rsidR="00E0246F" w:rsidRDefault="00E0246F" w:rsidP="00E80307">
            <w:pPr>
              <w:pStyle w:val="ListBullet"/>
              <w:rPr>
                <w:lang w:val="en-US"/>
              </w:rPr>
            </w:pPr>
            <w:r w:rsidRPr="001B3AAA">
              <w:rPr>
                <w:lang w:val="en-US"/>
              </w:rPr>
              <w:t>traffic patterns of people and equipment</w:t>
            </w:r>
          </w:p>
          <w:p w14:paraId="0D5C0459" w14:textId="77777777" w:rsidR="00E0246F" w:rsidRDefault="00E0246F" w:rsidP="00E80307">
            <w:pPr>
              <w:pStyle w:val="ListBullet"/>
              <w:rPr>
                <w:lang w:val="en-US"/>
              </w:rPr>
            </w:pPr>
            <w:r>
              <w:rPr>
                <w:lang w:val="en-US"/>
              </w:rPr>
              <w:t>dedicated plant-based</w:t>
            </w:r>
            <w:r w:rsidRPr="001B3AAA">
              <w:rPr>
                <w:lang w:val="en-US"/>
              </w:rPr>
              <w:t xml:space="preserve"> production areas</w:t>
            </w:r>
            <w:r>
              <w:rPr>
                <w:lang w:val="en-US"/>
              </w:rPr>
              <w:t>, equipment and tools</w:t>
            </w:r>
          </w:p>
          <w:p w14:paraId="1E1F94D0" w14:textId="77777777" w:rsidR="00E0246F" w:rsidRDefault="00E0246F" w:rsidP="00E80307">
            <w:pPr>
              <w:pStyle w:val="ListBullet"/>
              <w:rPr>
                <w:lang w:val="en-US"/>
              </w:rPr>
            </w:pPr>
            <w:r>
              <w:rPr>
                <w:lang w:val="en-US"/>
              </w:rPr>
              <w:t>separation and segregation of product and processes</w:t>
            </w:r>
          </w:p>
          <w:p w14:paraId="3C9CB82B" w14:textId="77777777" w:rsidR="00E0246F" w:rsidRDefault="00E0246F" w:rsidP="00E80307">
            <w:pPr>
              <w:pStyle w:val="ListBullet"/>
              <w:rPr>
                <w:lang w:val="en-US"/>
              </w:rPr>
            </w:pPr>
            <w:r w:rsidRPr="001B3AAA">
              <w:rPr>
                <w:lang w:val="en-US"/>
              </w:rPr>
              <w:t>uniforms and personal protective equipment</w:t>
            </w:r>
          </w:p>
          <w:p w14:paraId="635223D5" w14:textId="77777777" w:rsidR="00E0246F" w:rsidRDefault="00E0246F" w:rsidP="00E80307">
            <w:pPr>
              <w:pStyle w:val="ListBullet"/>
              <w:rPr>
                <w:lang w:val="en-US"/>
              </w:rPr>
            </w:pPr>
            <w:r w:rsidRPr="001B3AAA">
              <w:rPr>
                <w:lang w:val="en-US"/>
              </w:rPr>
              <w:t>job rotation practices</w:t>
            </w:r>
          </w:p>
          <w:p w14:paraId="613596E4" w14:textId="77777777" w:rsidR="00E0246F" w:rsidRPr="001B3AAA" w:rsidRDefault="00E0246F" w:rsidP="00E80307">
            <w:pPr>
              <w:pStyle w:val="ListBullet"/>
              <w:rPr>
                <w:lang w:val="en-US"/>
              </w:rPr>
            </w:pPr>
            <w:r w:rsidRPr="001B3AAA">
              <w:rPr>
                <w:lang w:val="en-US"/>
              </w:rPr>
              <w:t>management of contractors, visitors</w:t>
            </w:r>
            <w:r>
              <w:rPr>
                <w:lang w:val="en-US"/>
              </w:rPr>
              <w:t>,</w:t>
            </w:r>
            <w:r w:rsidRPr="001B3AAA">
              <w:rPr>
                <w:lang w:val="en-US"/>
              </w:rPr>
              <w:t xml:space="preserve"> and temporary employees.</w:t>
            </w:r>
          </w:p>
        </w:tc>
      </w:tr>
    </w:tbl>
    <w:p w14:paraId="75E81DED" w14:textId="77777777" w:rsidR="00DA0685" w:rsidRDefault="00DA0685" w:rsidP="00504FD4">
      <w:pPr>
        <w:pStyle w:val="partheading"/>
        <w:rPr>
          <w:lang w:val="en-US"/>
        </w:rPr>
      </w:pPr>
    </w:p>
    <w:p w14:paraId="09CBEE04" w14:textId="67C46F20" w:rsidR="00504FD4" w:rsidRDefault="00504FD4" w:rsidP="00504FD4">
      <w:pPr>
        <w:pStyle w:val="partheading"/>
        <w:rPr>
          <w:lang w:val="en-US"/>
        </w:rPr>
      </w:pPr>
      <w:r>
        <w:rPr>
          <w:lang w:val="en-US"/>
        </w:rPr>
        <w:br w:type="page"/>
      </w:r>
      <w:bookmarkStart w:id="36" w:name="_Toc533165647"/>
      <w:r w:rsidRPr="003736A1">
        <w:rPr>
          <w:lang w:val="en-US"/>
        </w:rPr>
        <w:t>PART III</w:t>
      </w:r>
      <w:bookmarkEnd w:id="36"/>
    </w:p>
    <w:p w14:paraId="6F76CCBE" w14:textId="77777777" w:rsidR="00504FD4" w:rsidRDefault="00504FD4" w:rsidP="00504FD4">
      <w:pPr>
        <w:pStyle w:val="partheading"/>
        <w:rPr>
          <w:lang w:val="en-US"/>
        </w:rPr>
      </w:pPr>
      <w:bookmarkStart w:id="37" w:name="_Toc533165648"/>
      <w:r w:rsidRPr="003736A1">
        <w:rPr>
          <w:lang w:val="en-US"/>
        </w:rPr>
        <w:t>CERTIFICATION PROCESS AND AUDIT PROTOCOL</w:t>
      </w:r>
      <w:bookmarkEnd w:id="37"/>
    </w:p>
    <w:p w14:paraId="179111ED"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1</w:t>
      </w:r>
      <w:r w:rsidRPr="00B13215">
        <w:rPr>
          <w:rFonts w:asciiTheme="minorHAnsi" w:eastAsiaTheme="minorEastAsia" w:hAnsiTheme="minorHAnsi" w:cstheme="minorBidi"/>
          <w:b/>
          <w:noProof/>
          <w:sz w:val="22"/>
          <w:szCs w:val="22"/>
          <w:lang w:eastAsia="en-GB"/>
        </w:rPr>
        <w:tab/>
      </w:r>
      <w:r w:rsidRPr="00B13215">
        <w:rPr>
          <w:b/>
          <w:noProof/>
          <w:lang w:val="en-US"/>
        </w:rPr>
        <w:t>Application to BRC Global Standards</w:t>
      </w:r>
    </w:p>
    <w:p w14:paraId="33696BC5"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2</w:t>
      </w:r>
      <w:r w:rsidRPr="00B13215">
        <w:rPr>
          <w:rFonts w:asciiTheme="minorHAnsi" w:eastAsiaTheme="minorEastAsia" w:hAnsiTheme="minorHAnsi" w:cstheme="minorBidi"/>
          <w:b/>
          <w:noProof/>
          <w:sz w:val="22"/>
          <w:szCs w:val="22"/>
          <w:lang w:eastAsia="en-GB"/>
        </w:rPr>
        <w:tab/>
      </w:r>
      <w:r w:rsidRPr="00B13215">
        <w:rPr>
          <w:b/>
          <w:noProof/>
          <w:lang w:val="en-US"/>
        </w:rPr>
        <w:t>Program License Agreement (PLA)</w:t>
      </w:r>
    </w:p>
    <w:p w14:paraId="6E5820A8"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3</w:t>
      </w:r>
      <w:r w:rsidRPr="00B13215">
        <w:rPr>
          <w:rFonts w:asciiTheme="minorHAnsi" w:eastAsiaTheme="minorEastAsia" w:hAnsiTheme="minorHAnsi" w:cstheme="minorBidi"/>
          <w:b/>
          <w:noProof/>
          <w:sz w:val="22"/>
          <w:szCs w:val="22"/>
          <w:lang w:eastAsia="en-GB"/>
        </w:rPr>
        <w:tab/>
      </w:r>
      <w:r w:rsidRPr="00B13215">
        <w:rPr>
          <w:b/>
          <w:noProof/>
          <w:lang w:val="en-US"/>
        </w:rPr>
        <w:t>Schedule A</w:t>
      </w:r>
    </w:p>
    <w:p w14:paraId="45E9C0CC"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4</w:t>
      </w:r>
      <w:r w:rsidRPr="00B13215">
        <w:rPr>
          <w:rFonts w:asciiTheme="minorHAnsi" w:eastAsiaTheme="minorEastAsia" w:hAnsiTheme="minorHAnsi" w:cstheme="minorBidi"/>
          <w:b/>
          <w:noProof/>
          <w:sz w:val="22"/>
          <w:szCs w:val="22"/>
          <w:lang w:eastAsia="en-GB"/>
        </w:rPr>
        <w:tab/>
      </w:r>
      <w:r w:rsidRPr="00B13215">
        <w:rPr>
          <w:b/>
          <w:noProof/>
          <w:lang w:val="en-US"/>
        </w:rPr>
        <w:t>Selection of an audit option through the certification body</w:t>
      </w:r>
    </w:p>
    <w:p w14:paraId="33961E03"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5</w:t>
      </w:r>
      <w:r w:rsidRPr="00B13215">
        <w:rPr>
          <w:rFonts w:asciiTheme="minorHAnsi" w:eastAsiaTheme="minorEastAsia" w:hAnsiTheme="minorHAnsi" w:cstheme="minorBidi"/>
          <w:b/>
          <w:noProof/>
          <w:sz w:val="22"/>
          <w:szCs w:val="22"/>
          <w:lang w:eastAsia="en-GB"/>
        </w:rPr>
        <w:tab/>
      </w:r>
      <w:r w:rsidRPr="00B13215">
        <w:rPr>
          <w:b/>
          <w:noProof/>
          <w:lang w:val="en-US"/>
        </w:rPr>
        <w:t>Self-assessment of compliance with the PBCP Global Standard</w:t>
      </w:r>
    </w:p>
    <w:p w14:paraId="210A3302"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6</w:t>
      </w:r>
      <w:r w:rsidRPr="00B13215">
        <w:rPr>
          <w:rFonts w:asciiTheme="minorHAnsi" w:eastAsiaTheme="minorEastAsia" w:hAnsiTheme="minorHAnsi" w:cstheme="minorBidi"/>
          <w:b/>
          <w:noProof/>
          <w:sz w:val="22"/>
          <w:szCs w:val="22"/>
          <w:lang w:eastAsia="en-GB"/>
        </w:rPr>
        <w:tab/>
      </w:r>
      <w:r w:rsidRPr="00B13215">
        <w:rPr>
          <w:b/>
          <w:noProof/>
          <w:lang w:val="en-US"/>
        </w:rPr>
        <w:t>Selection of a certification body</w:t>
      </w:r>
    </w:p>
    <w:p w14:paraId="1F538601"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7</w:t>
      </w:r>
      <w:r w:rsidRPr="00B13215">
        <w:rPr>
          <w:rFonts w:asciiTheme="minorHAnsi" w:eastAsiaTheme="minorEastAsia" w:hAnsiTheme="minorHAnsi" w:cstheme="minorBidi"/>
          <w:b/>
          <w:noProof/>
          <w:sz w:val="22"/>
          <w:szCs w:val="22"/>
          <w:lang w:eastAsia="en-GB"/>
        </w:rPr>
        <w:tab/>
      </w:r>
      <w:r w:rsidRPr="00B13215">
        <w:rPr>
          <w:b/>
          <w:noProof/>
          <w:lang w:val="en-US"/>
        </w:rPr>
        <w:t>Scope of audit</w:t>
      </w:r>
    </w:p>
    <w:p w14:paraId="6248A9A1"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8</w:t>
      </w:r>
      <w:r w:rsidRPr="00B13215">
        <w:rPr>
          <w:rFonts w:asciiTheme="minorHAnsi" w:eastAsiaTheme="minorEastAsia" w:hAnsiTheme="minorHAnsi" w:cstheme="minorBidi"/>
          <w:b/>
          <w:noProof/>
          <w:sz w:val="22"/>
          <w:szCs w:val="22"/>
          <w:lang w:eastAsia="en-GB"/>
        </w:rPr>
        <w:tab/>
      </w:r>
      <w:r w:rsidRPr="00B13215">
        <w:rPr>
          <w:b/>
          <w:noProof/>
          <w:lang w:val="en-US"/>
        </w:rPr>
        <w:t>Selection of auditor(s)</w:t>
      </w:r>
    </w:p>
    <w:p w14:paraId="18A07A74"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9</w:t>
      </w:r>
      <w:r w:rsidRPr="00B13215">
        <w:rPr>
          <w:rFonts w:asciiTheme="minorHAnsi" w:eastAsiaTheme="minorEastAsia" w:hAnsiTheme="minorHAnsi" w:cstheme="minorBidi"/>
          <w:b/>
          <w:noProof/>
          <w:sz w:val="22"/>
          <w:szCs w:val="22"/>
          <w:lang w:eastAsia="en-GB"/>
        </w:rPr>
        <w:tab/>
      </w:r>
      <w:r w:rsidRPr="00B13215">
        <w:rPr>
          <w:b/>
          <w:noProof/>
          <w:lang w:val="en-US"/>
        </w:rPr>
        <w:t>Duration of the audit</w:t>
      </w:r>
    </w:p>
    <w:p w14:paraId="5F867C5F"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10</w:t>
      </w:r>
      <w:r w:rsidRPr="00B13215">
        <w:rPr>
          <w:rFonts w:asciiTheme="minorHAnsi" w:eastAsiaTheme="minorEastAsia" w:hAnsiTheme="minorHAnsi" w:cstheme="minorBidi"/>
          <w:b/>
          <w:noProof/>
          <w:sz w:val="22"/>
          <w:szCs w:val="22"/>
          <w:lang w:eastAsia="en-GB"/>
        </w:rPr>
        <w:tab/>
      </w:r>
      <w:r w:rsidRPr="00B13215">
        <w:rPr>
          <w:b/>
          <w:noProof/>
          <w:lang w:val="en-US"/>
        </w:rPr>
        <w:t>The on-site audit</w:t>
      </w:r>
    </w:p>
    <w:p w14:paraId="455E263F"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11</w:t>
      </w:r>
      <w:r w:rsidRPr="00B13215">
        <w:rPr>
          <w:rFonts w:asciiTheme="minorHAnsi" w:eastAsiaTheme="minorEastAsia" w:hAnsiTheme="minorHAnsi" w:cstheme="minorBidi"/>
          <w:b/>
          <w:noProof/>
          <w:sz w:val="22"/>
          <w:szCs w:val="22"/>
          <w:lang w:eastAsia="en-GB"/>
        </w:rPr>
        <w:tab/>
      </w:r>
      <w:r w:rsidRPr="00B13215">
        <w:rPr>
          <w:b/>
          <w:noProof/>
          <w:lang w:val="en-US"/>
        </w:rPr>
        <w:t>Procedures for handling nonconformities and corrective actions</w:t>
      </w:r>
    </w:p>
    <w:p w14:paraId="47EE21A4"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12</w:t>
      </w:r>
      <w:r w:rsidRPr="00B13215">
        <w:rPr>
          <w:rFonts w:asciiTheme="minorHAnsi" w:eastAsiaTheme="minorEastAsia" w:hAnsiTheme="minorHAnsi" w:cstheme="minorBidi"/>
          <w:b/>
          <w:noProof/>
          <w:sz w:val="22"/>
          <w:szCs w:val="22"/>
          <w:lang w:eastAsia="en-GB"/>
        </w:rPr>
        <w:tab/>
      </w:r>
      <w:r w:rsidRPr="00B13215">
        <w:rPr>
          <w:b/>
          <w:noProof/>
          <w:lang w:val="en-US"/>
        </w:rPr>
        <w:t>Audit reporting</w:t>
      </w:r>
    </w:p>
    <w:p w14:paraId="158D79DB"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13</w:t>
      </w:r>
      <w:r w:rsidRPr="00B13215">
        <w:rPr>
          <w:rFonts w:asciiTheme="minorHAnsi" w:eastAsiaTheme="minorEastAsia" w:hAnsiTheme="minorHAnsi" w:cstheme="minorBidi"/>
          <w:b/>
          <w:noProof/>
          <w:sz w:val="22"/>
          <w:szCs w:val="22"/>
          <w:lang w:eastAsia="en-GB"/>
        </w:rPr>
        <w:tab/>
      </w:r>
      <w:r w:rsidRPr="00B13215">
        <w:rPr>
          <w:b/>
          <w:noProof/>
          <w:lang w:val="en-US"/>
        </w:rPr>
        <w:t>Certification</w:t>
      </w:r>
    </w:p>
    <w:p w14:paraId="6F8881E6"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14</w:t>
      </w:r>
      <w:r w:rsidRPr="00B13215">
        <w:rPr>
          <w:rFonts w:asciiTheme="minorHAnsi" w:eastAsiaTheme="minorEastAsia" w:hAnsiTheme="minorHAnsi" w:cstheme="minorBidi"/>
          <w:b/>
          <w:noProof/>
          <w:sz w:val="22"/>
          <w:szCs w:val="22"/>
          <w:lang w:eastAsia="en-GB"/>
        </w:rPr>
        <w:tab/>
      </w:r>
      <w:r w:rsidRPr="00B13215">
        <w:rPr>
          <w:b/>
          <w:noProof/>
          <w:lang w:val="en-US"/>
        </w:rPr>
        <w:t>Ongoing audit frequency and recertification</w:t>
      </w:r>
    </w:p>
    <w:p w14:paraId="62EC4F5C"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15</w:t>
      </w:r>
      <w:r w:rsidRPr="00B13215">
        <w:rPr>
          <w:rFonts w:asciiTheme="minorHAnsi" w:eastAsiaTheme="minorEastAsia" w:hAnsiTheme="minorHAnsi" w:cstheme="minorBidi"/>
          <w:b/>
          <w:noProof/>
          <w:sz w:val="22"/>
          <w:szCs w:val="22"/>
          <w:lang w:eastAsia="en-GB"/>
        </w:rPr>
        <w:tab/>
      </w:r>
      <w:r w:rsidRPr="00B13215">
        <w:rPr>
          <w:b/>
          <w:noProof/>
          <w:lang w:val="en-US"/>
        </w:rPr>
        <w:t>Certificate expiry extensions – justifiable circumstances</w:t>
      </w:r>
    </w:p>
    <w:p w14:paraId="1EAD718A" w14:textId="77777777" w:rsidR="00B13215" w:rsidRPr="00B13215" w:rsidRDefault="00B13215" w:rsidP="00B13215">
      <w:pPr>
        <w:tabs>
          <w:tab w:val="left" w:pos="440"/>
          <w:tab w:val="right" w:leader="dot" w:pos="8296"/>
        </w:tabs>
        <w:spacing w:before="120" w:line="360" w:lineRule="auto"/>
        <w:ind w:left="795" w:hanging="435"/>
        <w:rPr>
          <w:rFonts w:asciiTheme="minorHAnsi" w:eastAsiaTheme="minorEastAsia" w:hAnsiTheme="minorHAnsi" w:cstheme="minorBidi"/>
          <w:b/>
          <w:noProof/>
          <w:sz w:val="22"/>
          <w:szCs w:val="22"/>
          <w:lang w:eastAsia="en-GB"/>
        </w:rPr>
      </w:pPr>
      <w:r w:rsidRPr="00B13215">
        <w:rPr>
          <w:b/>
          <w:noProof/>
          <w:lang w:val="en-US"/>
        </w:rPr>
        <w:t>16</w:t>
      </w:r>
      <w:r w:rsidRPr="00B13215">
        <w:rPr>
          <w:rFonts w:asciiTheme="minorHAnsi" w:eastAsiaTheme="minorEastAsia" w:hAnsiTheme="minorHAnsi" w:cstheme="minorBidi"/>
          <w:b/>
          <w:noProof/>
          <w:sz w:val="22"/>
          <w:szCs w:val="22"/>
          <w:lang w:eastAsia="en-GB"/>
        </w:rPr>
        <w:tab/>
      </w:r>
      <w:r w:rsidRPr="00B13215">
        <w:rPr>
          <w:b/>
          <w:noProof/>
          <w:lang w:val="en-US"/>
        </w:rPr>
        <w:t>Audits undertaken prior to due dates</w:t>
      </w:r>
    </w:p>
    <w:p w14:paraId="1F77807B" w14:textId="77777777" w:rsidR="00B13215" w:rsidRDefault="00B13215" w:rsidP="00B13215">
      <w:pPr>
        <w:tabs>
          <w:tab w:val="left" w:pos="440"/>
          <w:tab w:val="right" w:leader="dot" w:pos="8296"/>
        </w:tabs>
        <w:spacing w:before="120" w:line="360" w:lineRule="auto"/>
        <w:ind w:left="795" w:hanging="435"/>
        <w:rPr>
          <w:b/>
          <w:noProof/>
          <w:lang w:val="en-US"/>
        </w:rPr>
      </w:pPr>
      <w:r w:rsidRPr="00B13215">
        <w:rPr>
          <w:b/>
          <w:noProof/>
          <w:lang w:val="en-US"/>
        </w:rPr>
        <w:t>17</w:t>
      </w:r>
      <w:r w:rsidRPr="00B13215">
        <w:rPr>
          <w:rFonts w:asciiTheme="minorHAnsi" w:eastAsiaTheme="minorEastAsia" w:hAnsiTheme="minorHAnsi" w:cstheme="minorBidi"/>
          <w:b/>
          <w:noProof/>
          <w:sz w:val="22"/>
          <w:szCs w:val="22"/>
          <w:lang w:eastAsia="en-GB"/>
        </w:rPr>
        <w:tab/>
      </w:r>
      <w:r w:rsidRPr="00B13215">
        <w:rPr>
          <w:b/>
          <w:noProof/>
          <w:lang w:val="en-US"/>
        </w:rPr>
        <w:t>Suspension of a certified site</w:t>
      </w:r>
    </w:p>
    <w:p w14:paraId="03266C0B" w14:textId="77777777" w:rsidR="00B13215" w:rsidRPr="003C15A9" w:rsidRDefault="00B13215" w:rsidP="00B13215">
      <w:pPr>
        <w:tabs>
          <w:tab w:val="left" w:pos="440"/>
          <w:tab w:val="right" w:leader="dot" w:pos="8296"/>
        </w:tabs>
        <w:spacing w:before="120" w:line="360" w:lineRule="auto"/>
        <w:ind w:left="795" w:hanging="435"/>
        <w:rPr>
          <w:b/>
          <w:lang w:val="en-US"/>
        </w:rPr>
      </w:pPr>
      <w:r w:rsidRPr="003C15A9">
        <w:rPr>
          <w:b/>
          <w:lang w:val="en-US"/>
        </w:rPr>
        <w:t>18</w:t>
      </w:r>
      <w:r w:rsidRPr="003C15A9">
        <w:rPr>
          <w:rFonts w:asciiTheme="minorHAnsi" w:eastAsiaTheme="minorEastAsia" w:hAnsiTheme="minorHAnsi" w:cstheme="minorBidi"/>
          <w:b/>
          <w:sz w:val="22"/>
          <w:szCs w:val="22"/>
          <w:lang w:eastAsia="en-GB"/>
        </w:rPr>
        <w:tab/>
      </w:r>
      <w:r w:rsidRPr="003C15A9">
        <w:rPr>
          <w:b/>
          <w:lang w:val="en-US"/>
        </w:rPr>
        <w:t xml:space="preserve">Withdrawal of certification </w:t>
      </w:r>
    </w:p>
    <w:p w14:paraId="7CC2657F" w14:textId="77777777" w:rsidR="00B13215" w:rsidRDefault="00B13215" w:rsidP="00B13215">
      <w:pPr>
        <w:tabs>
          <w:tab w:val="left" w:pos="440"/>
          <w:tab w:val="right" w:leader="dot" w:pos="8296"/>
        </w:tabs>
        <w:spacing w:before="120" w:line="360" w:lineRule="auto"/>
        <w:ind w:left="795" w:hanging="435"/>
        <w:rPr>
          <w:lang w:val="en-US"/>
        </w:rPr>
      </w:pPr>
    </w:p>
    <w:p w14:paraId="200C630B" w14:textId="77777777" w:rsidR="00B13215" w:rsidRDefault="00B13215" w:rsidP="00B13215">
      <w:pPr>
        <w:tabs>
          <w:tab w:val="left" w:pos="440"/>
          <w:tab w:val="right" w:leader="dot" w:pos="8296"/>
        </w:tabs>
        <w:spacing w:before="120" w:line="360" w:lineRule="auto"/>
        <w:ind w:left="795" w:hanging="435"/>
        <w:rPr>
          <w:lang w:val="en-US"/>
        </w:rPr>
      </w:pPr>
    </w:p>
    <w:p w14:paraId="3E7E2B0F" w14:textId="77777777" w:rsidR="00B13215" w:rsidRDefault="00B13215" w:rsidP="00B13215">
      <w:pPr>
        <w:tabs>
          <w:tab w:val="left" w:pos="440"/>
          <w:tab w:val="right" w:leader="dot" w:pos="8296"/>
        </w:tabs>
        <w:spacing w:before="120" w:line="360" w:lineRule="auto"/>
        <w:ind w:left="795" w:hanging="435"/>
        <w:rPr>
          <w:lang w:val="en-US"/>
        </w:rPr>
      </w:pPr>
    </w:p>
    <w:p w14:paraId="76ABDC7C" w14:textId="77777777" w:rsidR="00B13215" w:rsidRDefault="00B13215" w:rsidP="00B13215">
      <w:pPr>
        <w:tabs>
          <w:tab w:val="left" w:pos="440"/>
          <w:tab w:val="right" w:leader="dot" w:pos="8296"/>
        </w:tabs>
        <w:spacing w:before="120" w:line="360" w:lineRule="auto"/>
        <w:ind w:left="795" w:hanging="435"/>
        <w:rPr>
          <w:lang w:val="en-US"/>
        </w:rPr>
      </w:pPr>
    </w:p>
    <w:p w14:paraId="5922F952" w14:textId="77777777" w:rsidR="00B13215" w:rsidRDefault="00B13215" w:rsidP="00B13215">
      <w:pPr>
        <w:tabs>
          <w:tab w:val="left" w:pos="440"/>
          <w:tab w:val="right" w:leader="dot" w:pos="8296"/>
        </w:tabs>
        <w:spacing w:before="120" w:line="360" w:lineRule="auto"/>
        <w:ind w:left="795" w:hanging="435"/>
        <w:rPr>
          <w:lang w:val="en-US"/>
        </w:rPr>
      </w:pPr>
    </w:p>
    <w:p w14:paraId="4774DF9D" w14:textId="77777777" w:rsidR="00B13215" w:rsidRDefault="00B13215" w:rsidP="00B13215">
      <w:pPr>
        <w:tabs>
          <w:tab w:val="left" w:pos="440"/>
          <w:tab w:val="right" w:leader="dot" w:pos="8296"/>
        </w:tabs>
        <w:spacing w:before="120" w:line="360" w:lineRule="auto"/>
        <w:ind w:left="795" w:hanging="435"/>
        <w:rPr>
          <w:lang w:val="en-US"/>
        </w:rPr>
      </w:pPr>
    </w:p>
    <w:p w14:paraId="20031175" w14:textId="77777777" w:rsidR="00B13215" w:rsidRDefault="00B13215" w:rsidP="00B13215">
      <w:pPr>
        <w:tabs>
          <w:tab w:val="left" w:pos="440"/>
          <w:tab w:val="right" w:leader="dot" w:pos="8296"/>
        </w:tabs>
        <w:spacing w:before="120" w:line="360" w:lineRule="auto"/>
        <w:ind w:left="795" w:hanging="435"/>
        <w:rPr>
          <w:lang w:val="en-US"/>
        </w:rPr>
      </w:pPr>
    </w:p>
    <w:p w14:paraId="09607A47" w14:textId="77777777" w:rsidR="00B13215" w:rsidRDefault="00B13215" w:rsidP="00B13215">
      <w:pPr>
        <w:tabs>
          <w:tab w:val="left" w:pos="440"/>
          <w:tab w:val="right" w:leader="dot" w:pos="8296"/>
        </w:tabs>
        <w:spacing w:before="120" w:line="360" w:lineRule="auto"/>
        <w:ind w:left="795" w:hanging="435"/>
        <w:rPr>
          <w:lang w:val="en-US"/>
        </w:rPr>
      </w:pPr>
    </w:p>
    <w:p w14:paraId="07BA9D51" w14:textId="77777777" w:rsidR="00B13215" w:rsidRDefault="00B13215" w:rsidP="00B13215">
      <w:pPr>
        <w:tabs>
          <w:tab w:val="left" w:pos="440"/>
          <w:tab w:val="right" w:leader="dot" w:pos="8296"/>
        </w:tabs>
        <w:spacing w:before="120" w:line="360" w:lineRule="auto"/>
        <w:ind w:left="795" w:hanging="435"/>
        <w:rPr>
          <w:lang w:val="en-US"/>
        </w:rPr>
      </w:pPr>
    </w:p>
    <w:p w14:paraId="33CA5E8C" w14:textId="4CC5BF7C" w:rsidR="005E1300" w:rsidRPr="003736A1" w:rsidRDefault="005E1300" w:rsidP="005E1300">
      <w:pPr>
        <w:pStyle w:val="para"/>
        <w:rPr>
          <w:lang w:val="en-US"/>
        </w:rPr>
      </w:pPr>
      <w:r w:rsidRPr="003736A1">
        <w:rPr>
          <w:lang w:val="en-US"/>
        </w:rPr>
        <w:t xml:space="preserve">This section details the process for the certification of sites and the licensing under the </w:t>
      </w:r>
      <w:r w:rsidR="001E6E74">
        <w:rPr>
          <w:lang w:val="en-US"/>
        </w:rPr>
        <w:t>PBCP</w:t>
      </w:r>
      <w:r w:rsidRPr="003736A1">
        <w:rPr>
          <w:lang w:val="en-US"/>
        </w:rPr>
        <w:t xml:space="preserve"> Global Standard. The program has been designed to accommodate any product from </w:t>
      </w:r>
      <w:r w:rsidR="008C1462">
        <w:rPr>
          <w:lang w:val="en-US"/>
        </w:rPr>
        <w:t xml:space="preserve">a site of </w:t>
      </w:r>
      <w:r w:rsidRPr="003736A1">
        <w:rPr>
          <w:lang w:val="en-US"/>
        </w:rPr>
        <w:t>any size.</w:t>
      </w:r>
    </w:p>
    <w:p w14:paraId="2FFF8D85" w14:textId="1EB48246" w:rsidR="005E1300" w:rsidRDefault="005E1300" w:rsidP="005E1300">
      <w:pPr>
        <w:pStyle w:val="para"/>
        <w:rPr>
          <w:lang w:val="en-US"/>
        </w:rPr>
      </w:pPr>
      <w:r w:rsidRPr="003736A1">
        <w:rPr>
          <w:lang w:val="en-US"/>
        </w:rPr>
        <w:t>The following provides an overview of the steps to gain certification:</w:t>
      </w:r>
    </w:p>
    <w:p w14:paraId="7F12B7F0" w14:textId="77777777" w:rsidR="007F6A5D" w:rsidRDefault="00C708DA" w:rsidP="00CB0E1C">
      <w:pPr>
        <w:pStyle w:val="hdg1"/>
        <w:rPr>
          <w:lang w:val="en-US"/>
        </w:rPr>
      </w:pPr>
      <w:r>
        <w:rPr>
          <w:noProof/>
          <w:lang w:val="en-AU" w:eastAsia="en-AU"/>
        </w:rPr>
        <w:drawing>
          <wp:inline distT="0" distB="0" distL="0" distR="0" wp14:anchorId="7F230026" wp14:editId="379B65ED">
            <wp:extent cx="4365183" cy="5724939"/>
            <wp:effectExtent l="0" t="0" r="16510" b="476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E8493C">
        <w:rPr>
          <w:lang w:val="en-US"/>
        </w:rPr>
        <w:t xml:space="preserve"> </w:t>
      </w:r>
    </w:p>
    <w:p w14:paraId="79E4E8BA" w14:textId="46E6EE7C" w:rsidR="005E1300" w:rsidRPr="003736A1" w:rsidRDefault="007C0629" w:rsidP="00CB0E1C">
      <w:pPr>
        <w:pStyle w:val="hdg1"/>
        <w:rPr>
          <w:lang w:val="en-US"/>
        </w:rPr>
      </w:pPr>
      <w:r>
        <w:rPr>
          <w:lang w:val="en-US"/>
        </w:rPr>
        <w:t>1</w:t>
      </w:r>
      <w:r w:rsidR="005E1300" w:rsidRPr="003736A1">
        <w:rPr>
          <w:lang w:val="en-US"/>
        </w:rPr>
        <w:tab/>
        <w:t xml:space="preserve">Application to </w:t>
      </w:r>
      <w:r w:rsidR="00F41A8A">
        <w:rPr>
          <w:lang w:val="en-US"/>
        </w:rPr>
        <w:t>BRC Global Standards</w:t>
      </w:r>
    </w:p>
    <w:p w14:paraId="19807CB8" w14:textId="0CB419B8" w:rsidR="00B31168" w:rsidRPr="003736A1" w:rsidRDefault="005E1300" w:rsidP="005E1300">
      <w:pPr>
        <w:pStyle w:val="para"/>
        <w:rPr>
          <w:lang w:val="en-US"/>
        </w:rPr>
      </w:pPr>
      <w:r w:rsidRPr="003736A1">
        <w:rPr>
          <w:lang w:val="en-US"/>
        </w:rPr>
        <w:t xml:space="preserve">All sites must complete the on-line application form prior to certification. </w:t>
      </w:r>
      <w:r w:rsidR="008C1462">
        <w:rPr>
          <w:lang w:val="en-US"/>
        </w:rPr>
        <w:t>This</w:t>
      </w:r>
      <w:r w:rsidRPr="003736A1">
        <w:rPr>
          <w:lang w:val="en-US"/>
        </w:rPr>
        <w:t xml:space="preserve"> can be found on </w:t>
      </w:r>
      <w:r w:rsidR="008456BA">
        <w:rPr>
          <w:lang w:val="en-US"/>
        </w:rPr>
        <w:t xml:space="preserve">BRCGS </w:t>
      </w:r>
      <w:r w:rsidRPr="003736A1">
        <w:rPr>
          <w:lang w:val="en-US"/>
        </w:rPr>
        <w:t>website</w:t>
      </w:r>
      <w:r w:rsidR="008C1462">
        <w:rPr>
          <w:lang w:val="en-US"/>
        </w:rPr>
        <w:t xml:space="preserve"> at </w:t>
      </w:r>
      <w:r w:rsidR="007370F7" w:rsidRPr="007370F7">
        <w:rPr>
          <w:rStyle w:val="Hyperlink"/>
          <w:lang w:val="en-US"/>
        </w:rPr>
        <w:t>www.brcgs.com</w:t>
      </w:r>
    </w:p>
    <w:p w14:paraId="53AA24EC" w14:textId="77777777" w:rsidR="005E1300" w:rsidRPr="003736A1" w:rsidRDefault="00CB0E1C" w:rsidP="00CB0E1C">
      <w:pPr>
        <w:pStyle w:val="hdg1"/>
        <w:rPr>
          <w:lang w:val="en-US"/>
        </w:rPr>
      </w:pPr>
      <w:r>
        <w:rPr>
          <w:lang w:val="en-US"/>
        </w:rPr>
        <w:t>2</w:t>
      </w:r>
      <w:r w:rsidR="005E1300" w:rsidRPr="003736A1">
        <w:rPr>
          <w:lang w:val="en-US"/>
        </w:rPr>
        <w:tab/>
        <w:t>Program License Agreement (PLA)</w:t>
      </w:r>
    </w:p>
    <w:p w14:paraId="41575F48" w14:textId="2E0175EA" w:rsidR="005E1300" w:rsidRPr="003736A1" w:rsidRDefault="005E1300" w:rsidP="005E1300">
      <w:pPr>
        <w:pStyle w:val="para"/>
        <w:rPr>
          <w:lang w:val="en-US"/>
        </w:rPr>
      </w:pPr>
      <w:r w:rsidRPr="003736A1">
        <w:rPr>
          <w:lang w:val="en-US"/>
        </w:rPr>
        <w:t xml:space="preserve">Upon review of the application, </w:t>
      </w:r>
      <w:r w:rsidR="00F41A8A">
        <w:rPr>
          <w:lang w:val="en-US"/>
        </w:rPr>
        <w:t>BRC Global Standards</w:t>
      </w:r>
      <w:r w:rsidR="00F41A8A" w:rsidRPr="003736A1">
        <w:rPr>
          <w:lang w:val="en-US"/>
        </w:rPr>
        <w:t xml:space="preserve"> </w:t>
      </w:r>
      <w:r w:rsidRPr="003736A1">
        <w:rPr>
          <w:lang w:val="en-US"/>
        </w:rPr>
        <w:t xml:space="preserve">will contact the applicant </w:t>
      </w:r>
      <w:r w:rsidR="00776982">
        <w:rPr>
          <w:lang w:val="en-US"/>
        </w:rPr>
        <w:t>site to</w:t>
      </w:r>
      <w:r w:rsidRPr="003736A1">
        <w:rPr>
          <w:lang w:val="en-US"/>
        </w:rPr>
        <w:t xml:space="preserve"> </w:t>
      </w:r>
      <w:proofErr w:type="gramStart"/>
      <w:r w:rsidRPr="003736A1">
        <w:rPr>
          <w:lang w:val="en-US"/>
        </w:rPr>
        <w:t>enter into</w:t>
      </w:r>
      <w:proofErr w:type="gramEnd"/>
      <w:r w:rsidRPr="003736A1">
        <w:rPr>
          <w:lang w:val="en-US"/>
        </w:rPr>
        <w:t xml:space="preserve"> a PLA. </w:t>
      </w:r>
      <w:r w:rsidR="00776982">
        <w:rPr>
          <w:lang w:val="en-US"/>
        </w:rPr>
        <w:t>A separate agreement for f</w:t>
      </w:r>
      <w:r w:rsidR="00776982" w:rsidRPr="003736A1">
        <w:rPr>
          <w:lang w:val="en-US"/>
        </w:rPr>
        <w:t>ees</w:t>
      </w:r>
      <w:r w:rsidR="00776982">
        <w:rPr>
          <w:lang w:val="en-US"/>
        </w:rPr>
        <w:t>,</w:t>
      </w:r>
      <w:r w:rsidR="00776982" w:rsidRPr="003736A1">
        <w:rPr>
          <w:lang w:val="en-US"/>
        </w:rPr>
        <w:t xml:space="preserve"> </w:t>
      </w:r>
      <w:r w:rsidRPr="003736A1">
        <w:rPr>
          <w:lang w:val="en-US"/>
        </w:rPr>
        <w:t xml:space="preserve">as determined by </w:t>
      </w:r>
      <w:r w:rsidR="00F41A8A">
        <w:rPr>
          <w:lang w:val="en-US"/>
        </w:rPr>
        <w:t>BRC Global Standards</w:t>
      </w:r>
      <w:r w:rsidR="00776982">
        <w:rPr>
          <w:lang w:val="en-US"/>
        </w:rPr>
        <w:t>,</w:t>
      </w:r>
      <w:r w:rsidRPr="003736A1">
        <w:rPr>
          <w:lang w:val="en-US"/>
        </w:rPr>
        <w:t xml:space="preserve"> </w:t>
      </w:r>
      <w:r w:rsidR="00776982">
        <w:rPr>
          <w:lang w:val="en-US"/>
        </w:rPr>
        <w:t>may</w:t>
      </w:r>
      <w:r w:rsidR="00776982" w:rsidRPr="003736A1">
        <w:rPr>
          <w:lang w:val="en-US"/>
        </w:rPr>
        <w:t xml:space="preserve"> </w:t>
      </w:r>
      <w:r w:rsidRPr="003736A1">
        <w:rPr>
          <w:lang w:val="en-US"/>
        </w:rPr>
        <w:t xml:space="preserve">apply according to the number of products that appear on the </w:t>
      </w:r>
      <w:r w:rsidR="008C1462" w:rsidRPr="003736A1">
        <w:rPr>
          <w:lang w:val="en-US"/>
        </w:rPr>
        <w:t>Schedule</w:t>
      </w:r>
      <w:r w:rsidR="008C1462">
        <w:rPr>
          <w:lang w:val="en-US"/>
        </w:rPr>
        <w:t> </w:t>
      </w:r>
      <w:r w:rsidRPr="003736A1">
        <w:rPr>
          <w:lang w:val="en-US"/>
        </w:rPr>
        <w:t xml:space="preserve">A. Payment is due on an annual basis. </w:t>
      </w:r>
      <w:r w:rsidR="008C1462">
        <w:rPr>
          <w:lang w:val="en-US"/>
        </w:rPr>
        <w:t>The d</w:t>
      </w:r>
      <w:r w:rsidR="008C1462" w:rsidRPr="003736A1">
        <w:rPr>
          <w:lang w:val="en-US"/>
        </w:rPr>
        <w:t xml:space="preserve">uration </w:t>
      </w:r>
      <w:r w:rsidRPr="003736A1">
        <w:rPr>
          <w:lang w:val="en-US"/>
        </w:rPr>
        <w:t>of the PLA can be one year or multi-year.</w:t>
      </w:r>
    </w:p>
    <w:p w14:paraId="4FEF1610" w14:textId="52737F1D" w:rsidR="005E1300" w:rsidRPr="003736A1" w:rsidRDefault="00CB0E1C" w:rsidP="00CB0E1C">
      <w:pPr>
        <w:pStyle w:val="hdg1"/>
        <w:rPr>
          <w:lang w:val="en-US"/>
        </w:rPr>
      </w:pPr>
      <w:r>
        <w:rPr>
          <w:lang w:val="en-US"/>
        </w:rPr>
        <w:t>3</w:t>
      </w:r>
      <w:r w:rsidR="005E1300" w:rsidRPr="003736A1">
        <w:rPr>
          <w:lang w:val="en-US"/>
        </w:rPr>
        <w:tab/>
      </w:r>
      <w:r w:rsidR="00776982" w:rsidRPr="003736A1">
        <w:rPr>
          <w:lang w:val="en-US"/>
        </w:rPr>
        <w:t>Schedule</w:t>
      </w:r>
      <w:r w:rsidR="00776982">
        <w:rPr>
          <w:lang w:val="en-US"/>
        </w:rPr>
        <w:t> </w:t>
      </w:r>
      <w:r w:rsidR="005E1300" w:rsidRPr="003736A1">
        <w:rPr>
          <w:lang w:val="en-US"/>
        </w:rPr>
        <w:t>A</w:t>
      </w:r>
    </w:p>
    <w:p w14:paraId="222E338A" w14:textId="4C2DE81C" w:rsidR="005E1300" w:rsidRPr="003736A1" w:rsidRDefault="005E1300" w:rsidP="005E1300">
      <w:pPr>
        <w:pStyle w:val="para"/>
        <w:rPr>
          <w:lang w:val="en-US"/>
        </w:rPr>
      </w:pPr>
      <w:r w:rsidRPr="003736A1">
        <w:rPr>
          <w:lang w:val="en-US"/>
        </w:rPr>
        <w:t xml:space="preserve">Sites must complete and submit </w:t>
      </w:r>
      <w:r w:rsidR="008C1462" w:rsidRPr="003736A1">
        <w:rPr>
          <w:lang w:val="en-US"/>
        </w:rPr>
        <w:t xml:space="preserve">a </w:t>
      </w:r>
      <w:r w:rsidR="00776982" w:rsidRPr="003736A1">
        <w:rPr>
          <w:lang w:val="en-US"/>
        </w:rPr>
        <w:t>Schedule</w:t>
      </w:r>
      <w:r w:rsidR="00776982">
        <w:rPr>
          <w:lang w:val="en-US"/>
        </w:rPr>
        <w:t> </w:t>
      </w:r>
      <w:r w:rsidR="008C1462" w:rsidRPr="003736A1">
        <w:rPr>
          <w:lang w:val="en-US"/>
        </w:rPr>
        <w:t xml:space="preserve">A </w:t>
      </w:r>
      <w:r w:rsidR="00776982" w:rsidRPr="00776982">
        <w:rPr>
          <w:lang w:val="en-US"/>
        </w:rPr>
        <w:t xml:space="preserve">and/or an equivalent approved </w:t>
      </w:r>
      <w:r w:rsidR="00F41A8A">
        <w:rPr>
          <w:lang w:val="en-US"/>
        </w:rPr>
        <w:t>BRC Global Standards</w:t>
      </w:r>
      <w:r w:rsidRPr="003736A1">
        <w:rPr>
          <w:lang w:val="en-US"/>
        </w:rPr>
        <w:t xml:space="preserve"> </w:t>
      </w:r>
      <w:r w:rsidR="00776982">
        <w:rPr>
          <w:lang w:val="en-US"/>
        </w:rPr>
        <w:t>process</w:t>
      </w:r>
      <w:r w:rsidR="008C1462">
        <w:rPr>
          <w:lang w:val="en-US"/>
        </w:rPr>
        <w:t xml:space="preserve">. The </w:t>
      </w:r>
      <w:r w:rsidR="00776982">
        <w:rPr>
          <w:lang w:val="en-US"/>
        </w:rPr>
        <w:t xml:space="preserve">Schedule A and/or agreed equivalent BRC Global Standards process </w:t>
      </w:r>
      <w:r w:rsidR="008C1462">
        <w:rPr>
          <w:lang w:val="en-US"/>
        </w:rPr>
        <w:t>must</w:t>
      </w:r>
      <w:r w:rsidRPr="003736A1">
        <w:rPr>
          <w:lang w:val="en-US"/>
        </w:rPr>
        <w:t xml:space="preserve"> </w:t>
      </w:r>
      <w:r w:rsidR="00776982">
        <w:rPr>
          <w:lang w:val="en-US"/>
        </w:rPr>
        <w:t>capture</w:t>
      </w:r>
      <w:r w:rsidR="00776982" w:rsidRPr="003736A1">
        <w:rPr>
          <w:lang w:val="en-US"/>
        </w:rPr>
        <w:t xml:space="preserve"> </w:t>
      </w:r>
      <w:r w:rsidRPr="003736A1">
        <w:rPr>
          <w:lang w:val="en-US"/>
        </w:rPr>
        <w:t xml:space="preserve">all </w:t>
      </w:r>
      <w:r w:rsidR="008C1462">
        <w:rPr>
          <w:lang w:val="en-US"/>
        </w:rPr>
        <w:t xml:space="preserve">the </w:t>
      </w:r>
      <w:r w:rsidR="005C1471">
        <w:rPr>
          <w:lang w:val="en-US"/>
        </w:rPr>
        <w:t>plant-based</w:t>
      </w:r>
      <w:r w:rsidRPr="003736A1">
        <w:rPr>
          <w:lang w:val="en-US"/>
        </w:rPr>
        <w:t xml:space="preserve"> products that will be recognized </w:t>
      </w:r>
      <w:r w:rsidR="00C57D79">
        <w:rPr>
          <w:lang w:val="en-US"/>
        </w:rPr>
        <w:t>under</w:t>
      </w:r>
      <w:r w:rsidR="00C57D79" w:rsidRPr="003736A1">
        <w:rPr>
          <w:lang w:val="en-US"/>
        </w:rPr>
        <w:t xml:space="preserve"> </w:t>
      </w:r>
      <w:r w:rsidRPr="003736A1">
        <w:rPr>
          <w:lang w:val="en-US"/>
        </w:rPr>
        <w:t xml:space="preserve">the </w:t>
      </w:r>
      <w:r w:rsidR="001E6E74">
        <w:rPr>
          <w:lang w:val="en-US"/>
        </w:rPr>
        <w:t>PBCP</w:t>
      </w:r>
      <w:r w:rsidR="008C1462">
        <w:rPr>
          <w:lang w:val="en-US"/>
        </w:rPr>
        <w:t xml:space="preserve"> </w:t>
      </w:r>
      <w:r w:rsidR="00C57D79">
        <w:rPr>
          <w:lang w:val="en-US"/>
        </w:rPr>
        <w:t xml:space="preserve">Global Standard </w:t>
      </w:r>
      <w:r w:rsidR="008C1462">
        <w:rPr>
          <w:lang w:val="en-US"/>
        </w:rPr>
        <w:t xml:space="preserve">and </w:t>
      </w:r>
      <w:r w:rsidRPr="003736A1">
        <w:rPr>
          <w:lang w:val="en-US"/>
        </w:rPr>
        <w:t>may require updating from time to time.</w:t>
      </w:r>
    </w:p>
    <w:p w14:paraId="617BF2CC" w14:textId="14686D9B" w:rsidR="005E1300" w:rsidRPr="003736A1" w:rsidRDefault="00CB0E1C" w:rsidP="00CB0E1C">
      <w:pPr>
        <w:pStyle w:val="hdg1"/>
        <w:rPr>
          <w:lang w:val="en-US"/>
        </w:rPr>
      </w:pPr>
      <w:r>
        <w:rPr>
          <w:lang w:val="en-US"/>
        </w:rPr>
        <w:t>4</w:t>
      </w:r>
      <w:r w:rsidR="005E1300" w:rsidRPr="003736A1">
        <w:rPr>
          <w:lang w:val="en-US"/>
        </w:rPr>
        <w:tab/>
        <w:t xml:space="preserve">Selection of an </w:t>
      </w:r>
      <w:r w:rsidRPr="003736A1">
        <w:rPr>
          <w:lang w:val="en-US"/>
        </w:rPr>
        <w:t xml:space="preserve">audit option through </w:t>
      </w:r>
      <w:r>
        <w:rPr>
          <w:lang w:val="en-US"/>
        </w:rPr>
        <w:t>the certification body</w:t>
      </w:r>
    </w:p>
    <w:p w14:paraId="6B1E68C1" w14:textId="182E6300" w:rsidR="005E1300" w:rsidRPr="003736A1" w:rsidRDefault="005E1300" w:rsidP="005E1300">
      <w:pPr>
        <w:pStyle w:val="para"/>
        <w:rPr>
          <w:lang w:val="en-US"/>
        </w:rPr>
      </w:pPr>
      <w:r w:rsidRPr="003736A1">
        <w:rPr>
          <w:lang w:val="en-US"/>
        </w:rPr>
        <w:t xml:space="preserve">Audits must be scheduled for dates and times when </w:t>
      </w:r>
      <w:r w:rsidR="005A330A">
        <w:rPr>
          <w:lang w:val="en-US"/>
        </w:rPr>
        <w:t xml:space="preserve">plant-based </w:t>
      </w:r>
      <w:r w:rsidRPr="003736A1">
        <w:rPr>
          <w:lang w:val="en-US"/>
        </w:rPr>
        <w:t xml:space="preserve">production is scheduled. There are </w:t>
      </w:r>
      <w:r w:rsidR="001731F2">
        <w:rPr>
          <w:lang w:val="en-US"/>
        </w:rPr>
        <w:t>t</w:t>
      </w:r>
      <w:r w:rsidR="006D2273">
        <w:rPr>
          <w:lang w:val="en-US"/>
        </w:rPr>
        <w:t>hree</w:t>
      </w:r>
      <w:r w:rsidR="001731F2" w:rsidRPr="003736A1">
        <w:rPr>
          <w:lang w:val="en-US"/>
        </w:rPr>
        <w:t xml:space="preserve"> </w:t>
      </w:r>
      <w:r w:rsidRPr="003736A1">
        <w:rPr>
          <w:lang w:val="en-US"/>
        </w:rPr>
        <w:t xml:space="preserve">options and processes available for sites to demonstrate their commitment to the </w:t>
      </w:r>
      <w:r w:rsidR="001E6E74">
        <w:rPr>
          <w:lang w:val="en-US"/>
        </w:rPr>
        <w:t>PBCP</w:t>
      </w:r>
      <w:r w:rsidRPr="003736A1">
        <w:rPr>
          <w:lang w:val="en-US"/>
        </w:rPr>
        <w:t xml:space="preserve"> Global Standard:</w:t>
      </w:r>
    </w:p>
    <w:p w14:paraId="08A59C7E" w14:textId="72EF52FF" w:rsidR="005E1300" w:rsidRPr="003736A1" w:rsidRDefault="005E1300" w:rsidP="00CB0E1C">
      <w:pPr>
        <w:pStyle w:val="ListBullet"/>
        <w:rPr>
          <w:lang w:val="en-US"/>
        </w:rPr>
      </w:pPr>
      <w:r w:rsidRPr="00CB0E1C">
        <w:rPr>
          <w:b/>
          <w:lang w:val="en-US"/>
        </w:rPr>
        <w:t xml:space="preserve">Standalone </w:t>
      </w:r>
      <w:proofErr w:type="gramStart"/>
      <w:r w:rsidRPr="00CB0E1C">
        <w:rPr>
          <w:b/>
          <w:lang w:val="en-US"/>
        </w:rPr>
        <w:t>audit</w:t>
      </w:r>
      <w:r w:rsidRPr="003736A1">
        <w:rPr>
          <w:lang w:val="en-US"/>
        </w:rPr>
        <w:t xml:space="preserve">  </w:t>
      </w:r>
      <w:r w:rsidR="00CB0E1C">
        <w:rPr>
          <w:lang w:val="en-US"/>
        </w:rPr>
        <w:t>T</w:t>
      </w:r>
      <w:r w:rsidRPr="003736A1">
        <w:rPr>
          <w:lang w:val="en-US"/>
        </w:rPr>
        <w:t>he</w:t>
      </w:r>
      <w:proofErr w:type="gramEnd"/>
      <w:r w:rsidRPr="003736A1">
        <w:rPr>
          <w:lang w:val="en-US"/>
        </w:rPr>
        <w:t xml:space="preserve"> focus of a stand-alone audit is only on the </w:t>
      </w:r>
      <w:r w:rsidR="001E6E74">
        <w:rPr>
          <w:lang w:val="en-US"/>
        </w:rPr>
        <w:t>PBCP</w:t>
      </w:r>
      <w:r w:rsidRPr="003736A1">
        <w:rPr>
          <w:lang w:val="en-US"/>
        </w:rPr>
        <w:t xml:space="preserve"> Global Standard requirements.</w:t>
      </w:r>
    </w:p>
    <w:p w14:paraId="5471424C" w14:textId="326B07C9" w:rsidR="005E1300" w:rsidRPr="003736A1" w:rsidRDefault="005E1300" w:rsidP="00CB0E1C">
      <w:pPr>
        <w:pStyle w:val="ListBullet"/>
        <w:rPr>
          <w:lang w:val="en-US"/>
        </w:rPr>
      </w:pPr>
      <w:r w:rsidRPr="00CB0E1C">
        <w:rPr>
          <w:b/>
          <w:lang w:val="en-US"/>
        </w:rPr>
        <w:t xml:space="preserve">Combined </w:t>
      </w:r>
      <w:proofErr w:type="gramStart"/>
      <w:r w:rsidRPr="00CB0E1C">
        <w:rPr>
          <w:b/>
          <w:lang w:val="en-US"/>
        </w:rPr>
        <w:t>audit</w:t>
      </w:r>
      <w:r w:rsidRPr="003736A1">
        <w:rPr>
          <w:lang w:val="en-US"/>
        </w:rPr>
        <w:t xml:space="preserve">  </w:t>
      </w:r>
      <w:r w:rsidR="00CB0E1C">
        <w:rPr>
          <w:lang w:val="en-US"/>
        </w:rPr>
        <w:t>T</w:t>
      </w:r>
      <w:r w:rsidRPr="003736A1">
        <w:rPr>
          <w:lang w:val="en-US"/>
        </w:rPr>
        <w:t>he</w:t>
      </w:r>
      <w:proofErr w:type="gramEnd"/>
      <w:r w:rsidRPr="003736A1">
        <w:rPr>
          <w:lang w:val="en-US"/>
        </w:rPr>
        <w:t xml:space="preserve"> focus of a combined audit is on the </w:t>
      </w:r>
      <w:r w:rsidR="001E6E74">
        <w:rPr>
          <w:lang w:val="en-US"/>
        </w:rPr>
        <w:t>PBCP</w:t>
      </w:r>
      <w:r w:rsidRPr="003736A1">
        <w:rPr>
          <w:lang w:val="en-US"/>
        </w:rPr>
        <w:t xml:space="preserve"> Global Standard requirements in conjunction with any other third</w:t>
      </w:r>
      <w:r w:rsidR="00CB0E1C">
        <w:rPr>
          <w:lang w:val="en-US"/>
        </w:rPr>
        <w:t>-</w:t>
      </w:r>
      <w:r w:rsidRPr="003736A1">
        <w:rPr>
          <w:lang w:val="en-US"/>
        </w:rPr>
        <w:t>party food s</w:t>
      </w:r>
      <w:r w:rsidR="001731F2">
        <w:rPr>
          <w:lang w:val="en-US"/>
        </w:rPr>
        <w:t xml:space="preserve">afety management system audit. </w:t>
      </w:r>
    </w:p>
    <w:p w14:paraId="1809441D" w14:textId="5E63AB60" w:rsidR="005E1300" w:rsidRPr="003736A1" w:rsidRDefault="005E1300" w:rsidP="00CB0E1C">
      <w:pPr>
        <w:pStyle w:val="ListBullet"/>
        <w:rPr>
          <w:lang w:val="en-US"/>
        </w:rPr>
      </w:pPr>
      <w:r w:rsidRPr="00CB0E1C">
        <w:rPr>
          <w:b/>
          <w:lang w:val="en-US"/>
        </w:rPr>
        <w:t>Unannounced combined audit</w:t>
      </w:r>
      <w:r w:rsidRPr="003736A1">
        <w:rPr>
          <w:lang w:val="en-US"/>
        </w:rPr>
        <w:t xml:space="preserve">  </w:t>
      </w:r>
      <w:r w:rsidR="00CB0E1C">
        <w:rPr>
          <w:lang w:val="en-US"/>
        </w:rPr>
        <w:t>I</w:t>
      </w:r>
      <w:r w:rsidRPr="003736A1">
        <w:rPr>
          <w:lang w:val="en-US"/>
        </w:rPr>
        <w:t xml:space="preserve">n the case where a combined audit takes place, and the food safety system audit is unannounced, and there is no </w:t>
      </w:r>
      <w:r w:rsidR="005A330A">
        <w:rPr>
          <w:lang w:val="en-US"/>
        </w:rPr>
        <w:t xml:space="preserve">plant-based </w:t>
      </w:r>
      <w:r w:rsidRPr="003736A1">
        <w:rPr>
          <w:lang w:val="en-US"/>
        </w:rPr>
        <w:t xml:space="preserve">production at the time of the audit, the audit may still be conducted providing the auditor can walk through the process and understand controls that operate during </w:t>
      </w:r>
      <w:r w:rsidR="005A330A">
        <w:rPr>
          <w:lang w:val="en-US"/>
        </w:rPr>
        <w:t xml:space="preserve">plant-based </w:t>
      </w:r>
      <w:r w:rsidRPr="003736A1">
        <w:rPr>
          <w:lang w:val="en-US"/>
        </w:rPr>
        <w:t xml:space="preserve">production, and records from previous </w:t>
      </w:r>
      <w:r w:rsidR="005A330A">
        <w:rPr>
          <w:lang w:val="en-US"/>
        </w:rPr>
        <w:t xml:space="preserve">plant-based </w:t>
      </w:r>
      <w:r w:rsidRPr="003736A1">
        <w:rPr>
          <w:lang w:val="en-US"/>
        </w:rPr>
        <w:t xml:space="preserve">production runs are available. In this case, the next </w:t>
      </w:r>
      <w:r w:rsidR="001E6E74">
        <w:rPr>
          <w:lang w:val="en-US"/>
        </w:rPr>
        <w:t>PBCP</w:t>
      </w:r>
      <w:r w:rsidRPr="003736A1">
        <w:rPr>
          <w:lang w:val="en-US"/>
        </w:rPr>
        <w:t xml:space="preserve"> </w:t>
      </w:r>
      <w:r w:rsidR="00FF14BE">
        <w:rPr>
          <w:lang w:val="en-US"/>
        </w:rPr>
        <w:t xml:space="preserve">Global Standard </w:t>
      </w:r>
      <w:r w:rsidRPr="003736A1">
        <w:rPr>
          <w:lang w:val="en-US"/>
        </w:rPr>
        <w:t xml:space="preserve">audit must be conducted while </w:t>
      </w:r>
      <w:r w:rsidR="005C1471">
        <w:rPr>
          <w:lang w:val="en-US"/>
        </w:rPr>
        <w:t>plant-based</w:t>
      </w:r>
      <w:r w:rsidRPr="003736A1">
        <w:rPr>
          <w:lang w:val="en-US"/>
        </w:rPr>
        <w:t xml:space="preserve"> production is taking place. This option (walk through) is not permitted if it is the first </w:t>
      </w:r>
      <w:r w:rsidR="001E6E74">
        <w:rPr>
          <w:lang w:val="en-US"/>
        </w:rPr>
        <w:t>PBCP</w:t>
      </w:r>
      <w:r w:rsidRPr="003736A1">
        <w:rPr>
          <w:lang w:val="en-US"/>
        </w:rPr>
        <w:t xml:space="preserve"> </w:t>
      </w:r>
      <w:r w:rsidR="00FF14BE">
        <w:rPr>
          <w:lang w:val="en-US"/>
        </w:rPr>
        <w:t xml:space="preserve">Global Standard </w:t>
      </w:r>
      <w:r w:rsidRPr="003736A1">
        <w:rPr>
          <w:lang w:val="en-US"/>
        </w:rPr>
        <w:t>audit.</w:t>
      </w:r>
    </w:p>
    <w:p w14:paraId="3686D298" w14:textId="215226F8" w:rsidR="005E1300" w:rsidRPr="003736A1" w:rsidRDefault="00CB0E1C" w:rsidP="00CB0E1C">
      <w:pPr>
        <w:pStyle w:val="hdg1"/>
        <w:rPr>
          <w:lang w:val="en-US"/>
        </w:rPr>
      </w:pPr>
      <w:r>
        <w:rPr>
          <w:lang w:val="en-US"/>
        </w:rPr>
        <w:t>5</w:t>
      </w:r>
      <w:r w:rsidR="005E1300" w:rsidRPr="003736A1">
        <w:rPr>
          <w:lang w:val="en-US"/>
        </w:rPr>
        <w:tab/>
        <w:t>Self-</w:t>
      </w:r>
      <w:r>
        <w:rPr>
          <w:lang w:val="en-US"/>
        </w:rPr>
        <w:t>a</w:t>
      </w:r>
      <w:r w:rsidR="005E1300" w:rsidRPr="003736A1">
        <w:rPr>
          <w:lang w:val="en-US"/>
        </w:rPr>
        <w:t xml:space="preserve">ssessment of </w:t>
      </w:r>
      <w:r>
        <w:rPr>
          <w:lang w:val="en-US"/>
        </w:rPr>
        <w:t>c</w:t>
      </w:r>
      <w:r w:rsidR="005E1300" w:rsidRPr="003736A1">
        <w:rPr>
          <w:lang w:val="en-US"/>
        </w:rPr>
        <w:t xml:space="preserve">ompliance with the </w:t>
      </w:r>
      <w:r w:rsidR="001E6E74">
        <w:rPr>
          <w:lang w:val="en-US"/>
        </w:rPr>
        <w:t>PBCP</w:t>
      </w:r>
      <w:r w:rsidR="005E1300" w:rsidRPr="003736A1">
        <w:rPr>
          <w:lang w:val="en-US"/>
        </w:rPr>
        <w:t xml:space="preserve"> Global Standard</w:t>
      </w:r>
    </w:p>
    <w:p w14:paraId="6D49E4B0" w14:textId="190AF3FF" w:rsidR="005E1300" w:rsidRPr="003736A1" w:rsidRDefault="005E1300" w:rsidP="005E1300">
      <w:pPr>
        <w:pStyle w:val="para"/>
        <w:rPr>
          <w:lang w:val="en-US"/>
        </w:rPr>
      </w:pPr>
      <w:r w:rsidRPr="003736A1">
        <w:rPr>
          <w:lang w:val="en-US"/>
        </w:rPr>
        <w:t xml:space="preserve">The </w:t>
      </w:r>
      <w:r w:rsidR="001E6E74">
        <w:rPr>
          <w:lang w:val="en-US"/>
        </w:rPr>
        <w:t>PBCP</w:t>
      </w:r>
      <w:r w:rsidRPr="003736A1">
        <w:rPr>
          <w:lang w:val="en-US"/>
        </w:rPr>
        <w:t xml:space="preserve"> Global Standard should be read and understood</w:t>
      </w:r>
      <w:r w:rsidR="008F2926">
        <w:rPr>
          <w:lang w:val="en-US"/>
        </w:rPr>
        <w:t>,</w:t>
      </w:r>
      <w:r w:rsidRPr="003736A1">
        <w:rPr>
          <w:lang w:val="en-US"/>
        </w:rPr>
        <w:t xml:space="preserve"> and a preliminary self-assessment should be conducted by the site against the </w:t>
      </w:r>
      <w:r w:rsidR="001E6E74">
        <w:rPr>
          <w:lang w:val="en-US"/>
        </w:rPr>
        <w:t>PBCP</w:t>
      </w:r>
      <w:r w:rsidRPr="003736A1">
        <w:rPr>
          <w:lang w:val="en-US"/>
        </w:rPr>
        <w:t xml:space="preserve"> Global Standard, using the </w:t>
      </w:r>
      <w:r w:rsidR="001E6E74">
        <w:rPr>
          <w:lang w:val="en-US"/>
        </w:rPr>
        <w:t>PBCP</w:t>
      </w:r>
      <w:r w:rsidRPr="003736A1">
        <w:rPr>
          <w:lang w:val="en-US"/>
        </w:rPr>
        <w:t xml:space="preserve"> </w:t>
      </w:r>
      <w:r w:rsidR="00F41A8A" w:rsidRPr="003736A1">
        <w:rPr>
          <w:lang w:val="en-US"/>
        </w:rPr>
        <w:t>self-assessment checklist</w:t>
      </w:r>
      <w:r w:rsidRPr="003736A1">
        <w:rPr>
          <w:lang w:val="en-US"/>
        </w:rPr>
        <w:t xml:space="preserve">. Any areas of identified </w:t>
      </w:r>
      <w:r w:rsidR="00496D37">
        <w:rPr>
          <w:lang w:val="en-US"/>
        </w:rPr>
        <w:t>nonc</w:t>
      </w:r>
      <w:r w:rsidR="00496D37" w:rsidRPr="003736A1">
        <w:rPr>
          <w:lang w:val="en-US"/>
        </w:rPr>
        <w:t>onform</w:t>
      </w:r>
      <w:r w:rsidR="00496D37">
        <w:rPr>
          <w:lang w:val="en-US"/>
        </w:rPr>
        <w:t>ity</w:t>
      </w:r>
      <w:r w:rsidR="00496D37" w:rsidRPr="003736A1">
        <w:rPr>
          <w:lang w:val="en-US"/>
        </w:rPr>
        <w:t xml:space="preserve"> </w:t>
      </w:r>
      <w:r w:rsidRPr="003736A1">
        <w:rPr>
          <w:lang w:val="en-US"/>
        </w:rPr>
        <w:t>should be addressed by the site before ordering an audit. This can be done as part of an internal audit.</w:t>
      </w:r>
    </w:p>
    <w:p w14:paraId="46D71B1D" w14:textId="2A79D02D" w:rsidR="005E1300" w:rsidRPr="003736A1" w:rsidRDefault="005E1300" w:rsidP="005E1300">
      <w:pPr>
        <w:pStyle w:val="para"/>
        <w:rPr>
          <w:lang w:val="en-US"/>
        </w:rPr>
      </w:pPr>
      <w:r w:rsidRPr="003736A1">
        <w:rPr>
          <w:lang w:val="en-US"/>
        </w:rPr>
        <w:t xml:space="preserve">Sites that are newly built or </w:t>
      </w:r>
      <w:r w:rsidR="002B19D8">
        <w:rPr>
          <w:lang w:val="en-US"/>
        </w:rPr>
        <w:t>“</w:t>
      </w:r>
      <w:r w:rsidRPr="003736A1">
        <w:rPr>
          <w:lang w:val="en-US"/>
        </w:rPr>
        <w:t>commissioned</w:t>
      </w:r>
      <w:r w:rsidR="002B19D8">
        <w:rPr>
          <w:lang w:val="en-US"/>
        </w:rPr>
        <w:t>”</w:t>
      </w:r>
      <w:r w:rsidRPr="003736A1">
        <w:rPr>
          <w:lang w:val="en-US"/>
        </w:rPr>
        <w:t xml:space="preserve"> must ensure that systems and procedures in place are compliant before an initial audit is undertaken. It is at the discretion of the site when they wish to invite a </w:t>
      </w:r>
      <w:r w:rsidR="00CB0E1C">
        <w:rPr>
          <w:lang w:val="en-US"/>
        </w:rPr>
        <w:t>certification body</w:t>
      </w:r>
      <w:r w:rsidRPr="003736A1">
        <w:rPr>
          <w:lang w:val="en-US"/>
        </w:rPr>
        <w:t xml:space="preserve"> to carry out an audit; however, it is unlikely that full compliance can be satisfactorily demonstrated at an audit undertaken less than 3</w:t>
      </w:r>
      <w:r w:rsidR="008F2926">
        <w:rPr>
          <w:lang w:val="en-US"/>
        </w:rPr>
        <w:t> </w:t>
      </w:r>
      <w:r w:rsidRPr="003736A1">
        <w:rPr>
          <w:lang w:val="en-US"/>
        </w:rPr>
        <w:t>months from commencement of operation.</w:t>
      </w:r>
    </w:p>
    <w:p w14:paraId="45380605" w14:textId="1E340D37" w:rsidR="005E1300" w:rsidRPr="003736A1" w:rsidRDefault="00CB0E1C" w:rsidP="00CB0E1C">
      <w:pPr>
        <w:pStyle w:val="hdg1"/>
        <w:rPr>
          <w:lang w:val="en-US"/>
        </w:rPr>
      </w:pPr>
      <w:r>
        <w:rPr>
          <w:lang w:val="en-US"/>
        </w:rPr>
        <w:t>6</w:t>
      </w:r>
      <w:r w:rsidR="005E1300" w:rsidRPr="003736A1">
        <w:rPr>
          <w:lang w:val="en-US"/>
        </w:rPr>
        <w:tab/>
        <w:t xml:space="preserve">Selection of a </w:t>
      </w:r>
      <w:r>
        <w:rPr>
          <w:lang w:val="en-US"/>
        </w:rPr>
        <w:t>certification body</w:t>
      </w:r>
    </w:p>
    <w:p w14:paraId="114BC988" w14:textId="2D0C17A3" w:rsidR="005E1300" w:rsidRPr="003736A1" w:rsidRDefault="005E1300" w:rsidP="005E1300">
      <w:pPr>
        <w:pStyle w:val="para"/>
        <w:rPr>
          <w:lang w:val="en-US"/>
        </w:rPr>
      </w:pPr>
      <w:r w:rsidRPr="003736A1">
        <w:rPr>
          <w:lang w:val="en-US"/>
        </w:rPr>
        <w:t xml:space="preserve">Audits against the </w:t>
      </w:r>
      <w:r w:rsidR="001E6E74">
        <w:rPr>
          <w:lang w:val="en-US"/>
        </w:rPr>
        <w:t>PBCP</w:t>
      </w:r>
      <w:r w:rsidRPr="003736A1">
        <w:rPr>
          <w:lang w:val="en-US"/>
        </w:rPr>
        <w:t xml:space="preserve"> Global Standard are only recognized if they are undertaken by approved </w:t>
      </w:r>
      <w:r w:rsidR="00CB0E1C">
        <w:rPr>
          <w:lang w:val="en-US"/>
        </w:rPr>
        <w:t>certification bodie</w:t>
      </w:r>
      <w:r w:rsidRPr="003736A1">
        <w:rPr>
          <w:lang w:val="en-US"/>
        </w:rPr>
        <w:t xml:space="preserve">s. A list of </w:t>
      </w:r>
      <w:r w:rsidR="008F2926">
        <w:rPr>
          <w:lang w:val="en-US"/>
        </w:rPr>
        <w:t>such</w:t>
      </w:r>
      <w:r w:rsidR="00CB0E1C">
        <w:rPr>
          <w:lang w:val="en-US"/>
        </w:rPr>
        <w:t xml:space="preserve"> bodie</w:t>
      </w:r>
      <w:r w:rsidRPr="003736A1">
        <w:rPr>
          <w:lang w:val="en-US"/>
        </w:rPr>
        <w:t xml:space="preserve">s can be found on </w:t>
      </w:r>
      <w:r w:rsidR="00B31168">
        <w:rPr>
          <w:lang w:val="en-US"/>
        </w:rPr>
        <w:t xml:space="preserve">the </w:t>
      </w:r>
      <w:r w:rsidR="001E6E74">
        <w:rPr>
          <w:lang w:val="en-US"/>
        </w:rPr>
        <w:t>PBCP</w:t>
      </w:r>
      <w:r w:rsidRPr="003736A1">
        <w:rPr>
          <w:lang w:val="en-US"/>
        </w:rPr>
        <w:t xml:space="preserve"> website.</w:t>
      </w:r>
    </w:p>
    <w:p w14:paraId="237F2679" w14:textId="753ADDA4" w:rsidR="005E1300" w:rsidRPr="003736A1" w:rsidRDefault="005E1300" w:rsidP="005E1300">
      <w:pPr>
        <w:pStyle w:val="para"/>
        <w:rPr>
          <w:lang w:val="en-US"/>
        </w:rPr>
      </w:pPr>
      <w:r w:rsidRPr="003736A1">
        <w:rPr>
          <w:lang w:val="en-US"/>
        </w:rPr>
        <w:t xml:space="preserve">It is expected that a contract shall exist between the site and the </w:t>
      </w:r>
      <w:r w:rsidR="00CB0E1C">
        <w:rPr>
          <w:lang w:val="en-US"/>
        </w:rPr>
        <w:t>certification body</w:t>
      </w:r>
      <w:r w:rsidRPr="003736A1">
        <w:rPr>
          <w:lang w:val="en-US"/>
        </w:rPr>
        <w:t xml:space="preserve">. The contract should contain clauses </w:t>
      </w:r>
      <w:r w:rsidR="008F2926">
        <w:rPr>
          <w:lang w:val="en-US"/>
        </w:rPr>
        <w:t>that</w:t>
      </w:r>
      <w:r w:rsidR="008F2926" w:rsidRPr="003736A1">
        <w:rPr>
          <w:lang w:val="en-US"/>
        </w:rPr>
        <w:t xml:space="preserve"> </w:t>
      </w:r>
      <w:r w:rsidRPr="003736A1">
        <w:rPr>
          <w:lang w:val="en-US"/>
        </w:rPr>
        <w:t xml:space="preserve">allow the effective management of the </w:t>
      </w:r>
      <w:r w:rsidR="001E6E74">
        <w:rPr>
          <w:lang w:val="en-US"/>
        </w:rPr>
        <w:t>PBCP</w:t>
      </w:r>
      <w:r w:rsidR="00F41A8A" w:rsidRPr="00F41A8A">
        <w:rPr>
          <w:lang w:val="en-US"/>
        </w:rPr>
        <w:t xml:space="preserve"> </w:t>
      </w:r>
      <w:r w:rsidR="00F41A8A">
        <w:rPr>
          <w:lang w:val="en-US"/>
        </w:rPr>
        <w:t>Global Standard</w:t>
      </w:r>
      <w:r w:rsidRPr="003736A1">
        <w:rPr>
          <w:lang w:val="en-US"/>
        </w:rPr>
        <w:t xml:space="preserve"> audit process.</w:t>
      </w:r>
    </w:p>
    <w:p w14:paraId="5FF3AF0C" w14:textId="77777777" w:rsidR="00CB0E1C" w:rsidRDefault="005E1300" w:rsidP="005E1300">
      <w:pPr>
        <w:pStyle w:val="para"/>
        <w:rPr>
          <w:lang w:val="en-US"/>
        </w:rPr>
      </w:pPr>
      <w:r w:rsidRPr="003736A1">
        <w:rPr>
          <w:lang w:val="en-US"/>
        </w:rPr>
        <w:t>The auditor(s) may be accompanied by other personnel for training, assessment</w:t>
      </w:r>
      <w:r w:rsidR="008F2926">
        <w:rPr>
          <w:lang w:val="en-US"/>
        </w:rPr>
        <w:t>,</w:t>
      </w:r>
      <w:r w:rsidRPr="003736A1">
        <w:rPr>
          <w:lang w:val="en-US"/>
        </w:rPr>
        <w:t xml:space="preserve"> or calibration purposes. This activity may include:</w:t>
      </w:r>
    </w:p>
    <w:p w14:paraId="228F36F4" w14:textId="0B53BD55" w:rsidR="00CB0E1C" w:rsidRDefault="005E1300" w:rsidP="00CB0E1C">
      <w:pPr>
        <w:pStyle w:val="ListBullet"/>
        <w:rPr>
          <w:lang w:val="en-US"/>
        </w:rPr>
      </w:pPr>
      <w:r w:rsidRPr="003736A1">
        <w:rPr>
          <w:lang w:val="en-US"/>
        </w:rPr>
        <w:t xml:space="preserve">training of new auditors by the </w:t>
      </w:r>
      <w:r w:rsidR="00CB0E1C">
        <w:rPr>
          <w:lang w:val="en-US"/>
        </w:rPr>
        <w:t>certification body</w:t>
      </w:r>
    </w:p>
    <w:p w14:paraId="6B3BEF14" w14:textId="74CD6364" w:rsidR="00CB0E1C" w:rsidRDefault="005E1300" w:rsidP="00CB0E1C">
      <w:pPr>
        <w:pStyle w:val="ListBullet"/>
        <w:rPr>
          <w:lang w:val="en-US"/>
        </w:rPr>
      </w:pPr>
      <w:r w:rsidRPr="003736A1">
        <w:rPr>
          <w:lang w:val="en-US"/>
        </w:rPr>
        <w:t xml:space="preserve">routine </w:t>
      </w:r>
      <w:r w:rsidR="00CB0E1C">
        <w:rPr>
          <w:lang w:val="en-US"/>
        </w:rPr>
        <w:t>certification body</w:t>
      </w:r>
      <w:r w:rsidRPr="003736A1">
        <w:rPr>
          <w:lang w:val="en-US"/>
        </w:rPr>
        <w:t xml:space="preserve"> shadow audit </w:t>
      </w:r>
      <w:r w:rsidR="00CB0E1C">
        <w:rPr>
          <w:lang w:val="en-US"/>
        </w:rPr>
        <w:t>program</w:t>
      </w:r>
      <w:r w:rsidRPr="003736A1">
        <w:rPr>
          <w:lang w:val="en-US"/>
        </w:rPr>
        <w:t>s</w:t>
      </w:r>
    </w:p>
    <w:p w14:paraId="754FB432" w14:textId="77777777" w:rsidR="00CB0E1C" w:rsidRDefault="005E1300" w:rsidP="00CB0E1C">
      <w:pPr>
        <w:pStyle w:val="ListBullet"/>
        <w:rPr>
          <w:lang w:val="en-US"/>
        </w:rPr>
      </w:pPr>
      <w:r w:rsidRPr="003736A1">
        <w:rPr>
          <w:lang w:val="en-US"/>
        </w:rPr>
        <w:t>witness audits by accreditation bodies</w:t>
      </w:r>
    </w:p>
    <w:p w14:paraId="0DC0CB97" w14:textId="5A3C7D76" w:rsidR="005E1300" w:rsidRPr="003736A1" w:rsidRDefault="005E1300" w:rsidP="00CB0E1C">
      <w:pPr>
        <w:pStyle w:val="ListBullet"/>
        <w:rPr>
          <w:lang w:val="en-US"/>
        </w:rPr>
      </w:pPr>
      <w:r w:rsidRPr="003736A1">
        <w:rPr>
          <w:lang w:val="en-US"/>
        </w:rPr>
        <w:t xml:space="preserve">witness audits by </w:t>
      </w:r>
      <w:r w:rsidR="00F41A8A">
        <w:rPr>
          <w:lang w:val="en-US"/>
        </w:rPr>
        <w:t>BRC Global Standards</w:t>
      </w:r>
      <w:r w:rsidRPr="003736A1">
        <w:rPr>
          <w:lang w:val="en-US"/>
        </w:rPr>
        <w:t>.</w:t>
      </w:r>
    </w:p>
    <w:p w14:paraId="384F2936" w14:textId="77777777" w:rsidR="005E1300" w:rsidRPr="00237E7D" w:rsidRDefault="007E15A9" w:rsidP="007E15A9">
      <w:pPr>
        <w:pStyle w:val="hdg1"/>
        <w:rPr>
          <w:lang w:val="en-US"/>
        </w:rPr>
      </w:pPr>
      <w:r w:rsidRPr="00237E7D">
        <w:rPr>
          <w:lang w:val="en-US"/>
        </w:rPr>
        <w:t>7</w:t>
      </w:r>
      <w:r w:rsidR="005E1300" w:rsidRPr="00237E7D">
        <w:rPr>
          <w:lang w:val="en-US"/>
        </w:rPr>
        <w:tab/>
        <w:t xml:space="preserve">Scope of </w:t>
      </w:r>
      <w:r w:rsidRPr="00237E7D">
        <w:rPr>
          <w:lang w:val="en-US"/>
        </w:rPr>
        <w:t>a</w:t>
      </w:r>
      <w:r w:rsidR="005E1300" w:rsidRPr="00237E7D">
        <w:rPr>
          <w:lang w:val="en-US"/>
        </w:rPr>
        <w:t>udit</w:t>
      </w:r>
    </w:p>
    <w:p w14:paraId="4FECCFC9" w14:textId="30B26109" w:rsidR="005E1300" w:rsidRPr="00237E7D" w:rsidRDefault="005E1300" w:rsidP="005E1300">
      <w:pPr>
        <w:pStyle w:val="para"/>
        <w:rPr>
          <w:lang w:val="en-US"/>
        </w:rPr>
      </w:pPr>
      <w:r w:rsidRPr="00237E7D">
        <w:rPr>
          <w:lang w:val="en-US"/>
        </w:rPr>
        <w:t xml:space="preserve">The audit shall include all applicable requirements within the </w:t>
      </w:r>
      <w:r w:rsidR="001E6E74" w:rsidRPr="00237E7D">
        <w:rPr>
          <w:lang w:val="en-US"/>
        </w:rPr>
        <w:t>PBCP</w:t>
      </w:r>
      <w:r w:rsidRPr="00237E7D">
        <w:rPr>
          <w:lang w:val="en-US"/>
        </w:rPr>
        <w:t xml:space="preserve"> Global Standard and all </w:t>
      </w:r>
      <w:r w:rsidR="005A330A" w:rsidRPr="00237E7D">
        <w:rPr>
          <w:lang w:val="en-US"/>
        </w:rPr>
        <w:t>plant-based</w:t>
      </w:r>
      <w:r w:rsidRPr="00237E7D">
        <w:rPr>
          <w:lang w:val="en-US"/>
        </w:rPr>
        <w:t xml:space="preserve"> production processes undertaken for the products listed on the site</w:t>
      </w:r>
      <w:r w:rsidR="008F2926" w:rsidRPr="00237E7D">
        <w:rPr>
          <w:lang w:val="en-US"/>
        </w:rPr>
        <w:t>’</w:t>
      </w:r>
      <w:r w:rsidRPr="00237E7D">
        <w:rPr>
          <w:lang w:val="en-US"/>
        </w:rPr>
        <w:t>s Schedule A.</w:t>
      </w:r>
    </w:p>
    <w:p w14:paraId="4AEC43AF" w14:textId="7243A870" w:rsidR="005E1300" w:rsidRPr="003736A1" w:rsidRDefault="005E1300" w:rsidP="005E1300">
      <w:pPr>
        <w:pStyle w:val="para"/>
        <w:rPr>
          <w:lang w:val="en-US"/>
        </w:rPr>
      </w:pPr>
      <w:r w:rsidRPr="00237E7D">
        <w:rPr>
          <w:lang w:val="en-US"/>
        </w:rPr>
        <w:t xml:space="preserve">The product scope category of the audit shall </w:t>
      </w:r>
      <w:r w:rsidR="008C47E0" w:rsidRPr="00237E7D">
        <w:rPr>
          <w:lang w:val="en-US"/>
        </w:rPr>
        <w:t xml:space="preserve">reflect the product scope category of the scheme (GFSI or START! </w:t>
      </w:r>
      <w:proofErr w:type="spellStart"/>
      <w:r w:rsidR="008C47E0" w:rsidRPr="00237E7D">
        <w:rPr>
          <w:lang w:val="en-US"/>
        </w:rPr>
        <w:t>Programme</w:t>
      </w:r>
      <w:proofErr w:type="spellEnd"/>
      <w:r w:rsidR="008C47E0" w:rsidRPr="00237E7D">
        <w:rPr>
          <w:lang w:val="en-US"/>
        </w:rPr>
        <w:t xml:space="preserve">) with which the PBCP is being combined with.  In the case of a stand-alone audit, the product scope category will be based on that of the scheme (GFSI or START! </w:t>
      </w:r>
      <w:proofErr w:type="spellStart"/>
      <w:r w:rsidR="008C47E0" w:rsidRPr="00237E7D">
        <w:rPr>
          <w:lang w:val="en-US"/>
        </w:rPr>
        <w:t>Programme</w:t>
      </w:r>
      <w:proofErr w:type="spellEnd"/>
      <w:r w:rsidR="008C47E0" w:rsidRPr="00237E7D">
        <w:rPr>
          <w:lang w:val="en-US"/>
        </w:rPr>
        <w:t>) that the site is certificated to.</w:t>
      </w:r>
      <w:ins w:id="38" w:author="Jessica Burke" w:date="2019-08-26T12:30:00Z">
        <w:r w:rsidR="00237E7D">
          <w:rPr>
            <w:lang w:val="en-US"/>
          </w:rPr>
          <w:t xml:space="preserve"> </w:t>
        </w:r>
      </w:ins>
      <w:r w:rsidR="008C47E0" w:rsidRPr="00237E7D">
        <w:rPr>
          <w:lang w:val="en-US"/>
        </w:rPr>
        <w:t xml:space="preserve">The product scope category shall be </w:t>
      </w:r>
      <w:r w:rsidRPr="00237E7D">
        <w:rPr>
          <w:lang w:val="en-US"/>
        </w:rPr>
        <w:t xml:space="preserve">agreed between the site and the </w:t>
      </w:r>
      <w:r w:rsidR="00CB0E1C" w:rsidRPr="00237E7D">
        <w:rPr>
          <w:lang w:val="en-US"/>
        </w:rPr>
        <w:t>certification body</w:t>
      </w:r>
      <w:r w:rsidRPr="00237E7D">
        <w:rPr>
          <w:lang w:val="en-US"/>
        </w:rPr>
        <w:t xml:space="preserve"> in advance of the audit to ensure the allocation of auditor(s) with the correct product knowledge</w:t>
      </w:r>
      <w:r w:rsidR="0052036C" w:rsidRPr="00237E7D">
        <w:rPr>
          <w:lang w:val="en-US"/>
        </w:rPr>
        <w:t>.</w:t>
      </w:r>
      <w:r w:rsidRPr="00237E7D">
        <w:rPr>
          <w:lang w:val="en-US"/>
        </w:rPr>
        <w:t xml:space="preserve"> </w:t>
      </w:r>
    </w:p>
    <w:p w14:paraId="64ED7F77" w14:textId="77777777" w:rsidR="005E1300" w:rsidRPr="003736A1" w:rsidRDefault="007E15A9" w:rsidP="007E15A9">
      <w:pPr>
        <w:pStyle w:val="hdg1"/>
        <w:rPr>
          <w:lang w:val="en-US"/>
        </w:rPr>
      </w:pPr>
      <w:r>
        <w:rPr>
          <w:lang w:val="en-US"/>
        </w:rPr>
        <w:t>8</w:t>
      </w:r>
      <w:r w:rsidR="005E1300" w:rsidRPr="003736A1">
        <w:rPr>
          <w:lang w:val="en-US"/>
        </w:rPr>
        <w:tab/>
        <w:t xml:space="preserve">Selection of </w:t>
      </w:r>
      <w:r>
        <w:rPr>
          <w:lang w:val="en-US"/>
        </w:rPr>
        <w:t>a</w:t>
      </w:r>
      <w:r w:rsidR="005E1300" w:rsidRPr="003736A1">
        <w:rPr>
          <w:lang w:val="en-US"/>
        </w:rPr>
        <w:t>uditor(s)</w:t>
      </w:r>
    </w:p>
    <w:p w14:paraId="063FF1D8" w14:textId="2922E473" w:rsidR="005E1300" w:rsidRPr="003736A1" w:rsidRDefault="005E1300" w:rsidP="005E1300">
      <w:pPr>
        <w:pStyle w:val="para"/>
        <w:rPr>
          <w:lang w:val="en-US"/>
        </w:rPr>
      </w:pPr>
      <w:r w:rsidRPr="003736A1">
        <w:rPr>
          <w:lang w:val="en-US"/>
        </w:rPr>
        <w:t xml:space="preserve">It is the responsibility of the site to ensure that adequate and accurate information is given to the </w:t>
      </w:r>
      <w:r w:rsidR="00CB0E1C">
        <w:rPr>
          <w:lang w:val="en-US"/>
        </w:rPr>
        <w:t>certification body</w:t>
      </w:r>
      <w:r w:rsidRPr="003736A1">
        <w:rPr>
          <w:lang w:val="en-US"/>
        </w:rPr>
        <w:t xml:space="preserve">, detailing the products it manufactures and the process technologies it uses, </w:t>
      </w:r>
      <w:proofErr w:type="gramStart"/>
      <w:r w:rsidR="008F2926">
        <w:rPr>
          <w:lang w:val="en-US"/>
        </w:rPr>
        <w:t xml:space="preserve">so as </w:t>
      </w:r>
      <w:r w:rsidRPr="003736A1">
        <w:rPr>
          <w:lang w:val="en-US"/>
        </w:rPr>
        <w:t>to</w:t>
      </w:r>
      <w:proofErr w:type="gramEnd"/>
      <w:r w:rsidRPr="003736A1">
        <w:rPr>
          <w:lang w:val="en-US"/>
        </w:rPr>
        <w:t xml:space="preserve"> enable the </w:t>
      </w:r>
      <w:r w:rsidR="00CB0E1C">
        <w:rPr>
          <w:lang w:val="en-US"/>
        </w:rPr>
        <w:t>certification body</w:t>
      </w:r>
      <w:r w:rsidRPr="003736A1">
        <w:rPr>
          <w:lang w:val="en-US"/>
        </w:rPr>
        <w:t xml:space="preserve"> to select an appropriate audit team with the required skills to undertake the audit.</w:t>
      </w:r>
    </w:p>
    <w:p w14:paraId="5E2D9760" w14:textId="1498FEB7" w:rsidR="005E1300" w:rsidRPr="003736A1" w:rsidRDefault="005E1300" w:rsidP="005E1300">
      <w:pPr>
        <w:pStyle w:val="para"/>
        <w:rPr>
          <w:lang w:val="en-US"/>
        </w:rPr>
      </w:pPr>
      <w:r w:rsidRPr="003736A1">
        <w:rPr>
          <w:lang w:val="en-US"/>
        </w:rPr>
        <w:t xml:space="preserve">The </w:t>
      </w:r>
      <w:r w:rsidR="00CB0E1C">
        <w:rPr>
          <w:lang w:val="en-US"/>
        </w:rPr>
        <w:t>certification body</w:t>
      </w:r>
      <w:r w:rsidRPr="003736A1">
        <w:rPr>
          <w:lang w:val="en-US"/>
        </w:rPr>
        <w:t xml:space="preserve"> and auditors must be aware of the need to avoid conflict</w:t>
      </w:r>
      <w:r w:rsidR="00501CA7">
        <w:rPr>
          <w:lang w:val="en-US"/>
        </w:rPr>
        <w:t>s</w:t>
      </w:r>
      <w:r w:rsidRPr="003736A1">
        <w:rPr>
          <w:lang w:val="en-US"/>
        </w:rPr>
        <w:t xml:space="preserve"> of interest when arranging for an auditor(s) to visit the site. The site may decline the services of a </w:t>
      </w:r>
      <w:proofErr w:type="gramStart"/>
      <w:r w:rsidRPr="003736A1">
        <w:rPr>
          <w:lang w:val="en-US"/>
        </w:rPr>
        <w:t>particular auditor</w:t>
      </w:r>
      <w:proofErr w:type="gramEnd"/>
      <w:r w:rsidRPr="003736A1">
        <w:rPr>
          <w:lang w:val="en-US"/>
        </w:rPr>
        <w:t xml:space="preserve"> offered by the </w:t>
      </w:r>
      <w:r w:rsidR="00CB0E1C">
        <w:rPr>
          <w:lang w:val="en-US"/>
        </w:rPr>
        <w:t>certification body</w:t>
      </w:r>
      <w:r w:rsidRPr="003736A1">
        <w:rPr>
          <w:lang w:val="en-US"/>
        </w:rPr>
        <w:t>. Ideally, the same auditor is not permitted to undertake audits on more than three consecutive occasions at the same site.</w:t>
      </w:r>
    </w:p>
    <w:p w14:paraId="161528A7" w14:textId="5DA5F261" w:rsidR="005E1300" w:rsidRPr="003736A1" w:rsidRDefault="005E1300" w:rsidP="005E1300">
      <w:pPr>
        <w:pStyle w:val="para"/>
        <w:rPr>
          <w:lang w:val="en-US"/>
        </w:rPr>
      </w:pPr>
      <w:r w:rsidRPr="003736A1">
        <w:rPr>
          <w:lang w:val="en-US"/>
        </w:rPr>
        <w:t>Where the audit is not being carried out by the auditor(s) in the native language of the site, an appropriate translator</w:t>
      </w:r>
      <w:r w:rsidR="00501CA7">
        <w:rPr>
          <w:lang w:val="en-US"/>
        </w:rPr>
        <w:t>,</w:t>
      </w:r>
      <w:r w:rsidRPr="003736A1">
        <w:rPr>
          <w:lang w:val="en-US"/>
        </w:rPr>
        <w:t xml:space="preserve"> </w:t>
      </w:r>
      <w:r w:rsidR="00501CA7">
        <w:rPr>
          <w:lang w:val="en-US"/>
        </w:rPr>
        <w:t>who has</w:t>
      </w:r>
      <w:r w:rsidR="00501CA7" w:rsidRPr="003736A1">
        <w:rPr>
          <w:lang w:val="en-US"/>
        </w:rPr>
        <w:t xml:space="preserve"> </w:t>
      </w:r>
      <w:r w:rsidRPr="003736A1">
        <w:rPr>
          <w:lang w:val="en-US"/>
        </w:rPr>
        <w:t>knowledge of the technical terms used during the audit</w:t>
      </w:r>
      <w:r w:rsidR="00501CA7">
        <w:rPr>
          <w:lang w:val="en-US"/>
        </w:rPr>
        <w:t xml:space="preserve">, </w:t>
      </w:r>
      <w:r w:rsidR="00501CA7" w:rsidRPr="003736A1">
        <w:rPr>
          <w:lang w:val="en-US"/>
        </w:rPr>
        <w:t>shall be provided</w:t>
      </w:r>
      <w:r w:rsidRPr="003736A1">
        <w:rPr>
          <w:lang w:val="en-US"/>
        </w:rPr>
        <w:t xml:space="preserve">. The final audit report must be submitted to </w:t>
      </w:r>
      <w:r w:rsidR="00F41A8A">
        <w:rPr>
          <w:lang w:val="en-US"/>
        </w:rPr>
        <w:t>BRC Global Standards</w:t>
      </w:r>
      <w:r w:rsidRPr="003736A1">
        <w:rPr>
          <w:lang w:val="en-US"/>
        </w:rPr>
        <w:t xml:space="preserve"> in English.</w:t>
      </w:r>
    </w:p>
    <w:p w14:paraId="44C53BED" w14:textId="77777777" w:rsidR="005E1300" w:rsidRPr="003736A1" w:rsidRDefault="007E15A9" w:rsidP="007E15A9">
      <w:pPr>
        <w:pStyle w:val="hdg1"/>
        <w:rPr>
          <w:lang w:val="en-US"/>
        </w:rPr>
      </w:pPr>
      <w:r>
        <w:rPr>
          <w:lang w:val="en-US"/>
        </w:rPr>
        <w:t>9</w:t>
      </w:r>
      <w:r w:rsidR="005E1300" w:rsidRPr="003736A1">
        <w:rPr>
          <w:lang w:val="en-US"/>
        </w:rPr>
        <w:tab/>
        <w:t xml:space="preserve">Duration of the </w:t>
      </w:r>
      <w:r>
        <w:rPr>
          <w:lang w:val="en-US"/>
        </w:rPr>
        <w:t>a</w:t>
      </w:r>
      <w:r w:rsidR="005E1300" w:rsidRPr="003736A1">
        <w:rPr>
          <w:lang w:val="en-US"/>
        </w:rPr>
        <w:t>udit</w:t>
      </w:r>
    </w:p>
    <w:p w14:paraId="5D98C1D9" w14:textId="408E3B4A" w:rsidR="005E1300" w:rsidRPr="003736A1" w:rsidRDefault="005E1300" w:rsidP="005E1300">
      <w:pPr>
        <w:pStyle w:val="para"/>
        <w:rPr>
          <w:lang w:val="en-US"/>
        </w:rPr>
      </w:pPr>
      <w:r w:rsidRPr="003736A1">
        <w:rPr>
          <w:lang w:val="en-US"/>
        </w:rPr>
        <w:t xml:space="preserve">Before the audit takes place, the </w:t>
      </w:r>
      <w:r w:rsidR="00CB0E1C">
        <w:rPr>
          <w:lang w:val="en-US"/>
        </w:rPr>
        <w:t>certification body</w:t>
      </w:r>
      <w:r w:rsidRPr="003736A1">
        <w:rPr>
          <w:lang w:val="en-US"/>
        </w:rPr>
        <w:t xml:space="preserve"> shall indicate </w:t>
      </w:r>
      <w:r w:rsidR="00501CA7">
        <w:rPr>
          <w:lang w:val="en-US"/>
        </w:rPr>
        <w:t>its</w:t>
      </w:r>
      <w:r w:rsidR="00501CA7" w:rsidRPr="003736A1">
        <w:rPr>
          <w:lang w:val="en-US"/>
        </w:rPr>
        <w:t xml:space="preserve"> </w:t>
      </w:r>
      <w:r w:rsidRPr="003736A1">
        <w:rPr>
          <w:lang w:val="en-US"/>
        </w:rPr>
        <w:t>approximate duration. The typical duration for a standalone is 1</w:t>
      </w:r>
      <w:r w:rsidR="00FC5CDE">
        <w:rPr>
          <w:lang w:val="en-US"/>
        </w:rPr>
        <w:t xml:space="preserve"> day</w:t>
      </w:r>
      <w:r w:rsidR="00C13628">
        <w:rPr>
          <w:lang w:val="en-US"/>
        </w:rPr>
        <w:t xml:space="preserve"> </w:t>
      </w:r>
      <w:r w:rsidRPr="003736A1">
        <w:rPr>
          <w:lang w:val="en-US"/>
        </w:rPr>
        <w:t xml:space="preserve">at the site. </w:t>
      </w:r>
      <w:r w:rsidR="00F239F2">
        <w:rPr>
          <w:lang w:val="en-US"/>
        </w:rPr>
        <w:t>When</w:t>
      </w:r>
      <w:r w:rsidR="00694C6C">
        <w:rPr>
          <w:lang w:val="en-US"/>
        </w:rPr>
        <w:t xml:space="preserve"> </w:t>
      </w:r>
      <w:r w:rsidRPr="003736A1">
        <w:rPr>
          <w:lang w:val="en-US"/>
        </w:rPr>
        <w:t xml:space="preserve">a </w:t>
      </w:r>
      <w:r w:rsidR="001E6E74">
        <w:rPr>
          <w:lang w:val="en-US"/>
        </w:rPr>
        <w:t>PBCP</w:t>
      </w:r>
      <w:r w:rsidRPr="003736A1">
        <w:rPr>
          <w:lang w:val="en-US"/>
        </w:rPr>
        <w:t xml:space="preserve"> </w:t>
      </w:r>
      <w:r w:rsidR="00FF14BE">
        <w:rPr>
          <w:lang w:val="en-US"/>
        </w:rPr>
        <w:t xml:space="preserve">Global Standard </w:t>
      </w:r>
      <w:r w:rsidRPr="003736A1">
        <w:rPr>
          <w:lang w:val="en-US"/>
        </w:rPr>
        <w:t xml:space="preserve">audit </w:t>
      </w:r>
      <w:r w:rsidR="00F239F2">
        <w:rPr>
          <w:lang w:val="en-US"/>
        </w:rPr>
        <w:t xml:space="preserve">is being </w:t>
      </w:r>
      <w:r w:rsidRPr="003736A1">
        <w:rPr>
          <w:lang w:val="en-US"/>
        </w:rPr>
        <w:t>combined with another food safety management audit</w:t>
      </w:r>
      <w:r w:rsidR="00F239F2">
        <w:rPr>
          <w:lang w:val="en-US"/>
        </w:rPr>
        <w:t>, it will take a</w:t>
      </w:r>
      <w:r w:rsidR="00C13628">
        <w:rPr>
          <w:lang w:val="en-US"/>
        </w:rPr>
        <w:t>pproximately</w:t>
      </w:r>
      <w:r w:rsidRPr="003736A1">
        <w:rPr>
          <w:lang w:val="en-US"/>
        </w:rPr>
        <w:t xml:space="preserve"> </w:t>
      </w:r>
      <w:r w:rsidR="00694C6C">
        <w:rPr>
          <w:lang w:val="en-US"/>
        </w:rPr>
        <w:t xml:space="preserve">an extra </w:t>
      </w:r>
      <w:r w:rsidRPr="000376C7">
        <w:rPr>
          <w:lang w:val="en-US"/>
        </w:rPr>
        <w:t>0.5 days.</w:t>
      </w:r>
    </w:p>
    <w:p w14:paraId="48517800" w14:textId="77777777" w:rsidR="005E1300" w:rsidRPr="003736A1" w:rsidRDefault="007E15A9" w:rsidP="007E15A9">
      <w:pPr>
        <w:pStyle w:val="hdg1"/>
        <w:rPr>
          <w:lang w:val="en-US"/>
        </w:rPr>
      </w:pPr>
      <w:r>
        <w:rPr>
          <w:lang w:val="en-US"/>
        </w:rPr>
        <w:t>10</w:t>
      </w:r>
      <w:r w:rsidR="005E1300" w:rsidRPr="003736A1">
        <w:rPr>
          <w:lang w:val="en-US"/>
        </w:rPr>
        <w:tab/>
        <w:t xml:space="preserve">The </w:t>
      </w:r>
      <w:r w:rsidRPr="003736A1">
        <w:rPr>
          <w:lang w:val="en-US"/>
        </w:rPr>
        <w:t>on-site audit</w:t>
      </w:r>
    </w:p>
    <w:p w14:paraId="78756D7D" w14:textId="77777777" w:rsidR="005E1300" w:rsidRPr="003736A1" w:rsidRDefault="005E1300" w:rsidP="005E1300">
      <w:pPr>
        <w:pStyle w:val="para"/>
        <w:rPr>
          <w:lang w:val="en-US"/>
        </w:rPr>
      </w:pPr>
      <w:r w:rsidRPr="003736A1">
        <w:rPr>
          <w:lang w:val="en-US"/>
        </w:rPr>
        <w:t>A typical on-site audit consists of the following stages:</w:t>
      </w:r>
    </w:p>
    <w:p w14:paraId="4BF65E47" w14:textId="77777777" w:rsidR="005E1300" w:rsidRPr="003736A1" w:rsidRDefault="005E1300" w:rsidP="007E15A9">
      <w:pPr>
        <w:pStyle w:val="ListBullet"/>
        <w:rPr>
          <w:lang w:val="en-US"/>
        </w:rPr>
      </w:pPr>
      <w:r w:rsidRPr="008D1E29">
        <w:rPr>
          <w:b/>
          <w:lang w:val="en-US"/>
        </w:rPr>
        <w:t xml:space="preserve">Opening </w:t>
      </w:r>
      <w:proofErr w:type="gramStart"/>
      <w:r w:rsidRPr="008D1E29">
        <w:rPr>
          <w:b/>
          <w:lang w:val="en-US"/>
        </w:rPr>
        <w:t>meeting</w:t>
      </w:r>
      <w:r w:rsidRPr="003736A1">
        <w:rPr>
          <w:lang w:val="en-US"/>
        </w:rPr>
        <w:t xml:space="preserve"> </w:t>
      </w:r>
      <w:r w:rsidR="007E15A9">
        <w:rPr>
          <w:lang w:val="en-US"/>
        </w:rPr>
        <w:t xml:space="preserve"> T</w:t>
      </w:r>
      <w:r w:rsidRPr="003736A1">
        <w:rPr>
          <w:lang w:val="en-US"/>
        </w:rPr>
        <w:t>o</w:t>
      </w:r>
      <w:proofErr w:type="gramEnd"/>
      <w:r w:rsidRPr="003736A1">
        <w:rPr>
          <w:lang w:val="en-US"/>
        </w:rPr>
        <w:t xml:space="preserve"> confirm the scope and process of the audit.</w:t>
      </w:r>
    </w:p>
    <w:p w14:paraId="458BAC06" w14:textId="22742B1C" w:rsidR="005E1300" w:rsidRPr="003736A1" w:rsidRDefault="005E1300" w:rsidP="007E15A9">
      <w:pPr>
        <w:pStyle w:val="ListBullet"/>
        <w:rPr>
          <w:lang w:val="en-US"/>
        </w:rPr>
      </w:pPr>
      <w:r w:rsidRPr="008D1E29">
        <w:rPr>
          <w:b/>
          <w:lang w:val="en-US"/>
        </w:rPr>
        <w:t xml:space="preserve">Document </w:t>
      </w:r>
      <w:proofErr w:type="gramStart"/>
      <w:r w:rsidRPr="008D1E29">
        <w:rPr>
          <w:b/>
          <w:lang w:val="en-US"/>
        </w:rPr>
        <w:t>review</w:t>
      </w:r>
      <w:r w:rsidRPr="003736A1">
        <w:rPr>
          <w:lang w:val="en-US"/>
        </w:rPr>
        <w:t xml:space="preserve">  </w:t>
      </w:r>
      <w:r w:rsidR="007E15A9">
        <w:rPr>
          <w:lang w:val="en-US"/>
        </w:rPr>
        <w:t>A</w:t>
      </w:r>
      <w:proofErr w:type="gramEnd"/>
      <w:r w:rsidRPr="003736A1">
        <w:rPr>
          <w:lang w:val="en-US"/>
        </w:rPr>
        <w:t xml:space="preserve"> review of the documented </w:t>
      </w:r>
      <w:r w:rsidR="00025FC0">
        <w:rPr>
          <w:lang w:val="en-US"/>
        </w:rPr>
        <w:t>PBMS</w:t>
      </w:r>
      <w:r w:rsidRPr="003736A1">
        <w:rPr>
          <w:lang w:val="en-US"/>
        </w:rPr>
        <w:t>.</w:t>
      </w:r>
    </w:p>
    <w:p w14:paraId="1A53410B" w14:textId="17570C0B" w:rsidR="005E1300" w:rsidRPr="003736A1" w:rsidRDefault="005E1300" w:rsidP="007E15A9">
      <w:pPr>
        <w:pStyle w:val="ListBullet"/>
        <w:rPr>
          <w:lang w:val="en-US"/>
        </w:rPr>
      </w:pPr>
      <w:r w:rsidRPr="008D1E29">
        <w:rPr>
          <w:b/>
          <w:lang w:val="en-US"/>
        </w:rPr>
        <w:t xml:space="preserve">Production site </w:t>
      </w:r>
      <w:proofErr w:type="gramStart"/>
      <w:r w:rsidRPr="008D1E29">
        <w:rPr>
          <w:b/>
          <w:lang w:val="en-US"/>
        </w:rPr>
        <w:t>inspection</w:t>
      </w:r>
      <w:r w:rsidRPr="003736A1">
        <w:rPr>
          <w:lang w:val="en-US"/>
        </w:rPr>
        <w:t xml:space="preserve"> </w:t>
      </w:r>
      <w:r w:rsidR="007E15A9">
        <w:rPr>
          <w:lang w:val="en-US"/>
        </w:rPr>
        <w:t xml:space="preserve"> T</w:t>
      </w:r>
      <w:r w:rsidRPr="003736A1">
        <w:rPr>
          <w:lang w:val="en-US"/>
        </w:rPr>
        <w:t>o</w:t>
      </w:r>
      <w:proofErr w:type="gramEnd"/>
      <w:r w:rsidRPr="003736A1">
        <w:rPr>
          <w:lang w:val="en-US"/>
        </w:rPr>
        <w:t xml:space="preserve"> review practical implementation of the systems, including observ</w:t>
      </w:r>
      <w:r w:rsidR="00F239F2">
        <w:rPr>
          <w:lang w:val="en-US"/>
        </w:rPr>
        <w:t>ation of</w:t>
      </w:r>
      <w:r w:rsidRPr="003736A1">
        <w:rPr>
          <w:lang w:val="en-US"/>
        </w:rPr>
        <w:t xml:space="preserve"> product changeover procedures and interview</w:t>
      </w:r>
      <w:r w:rsidR="00F239F2">
        <w:rPr>
          <w:lang w:val="en-US"/>
        </w:rPr>
        <w:t>s</w:t>
      </w:r>
      <w:r w:rsidRPr="003736A1">
        <w:rPr>
          <w:lang w:val="en-US"/>
        </w:rPr>
        <w:t xml:space="preserve"> </w:t>
      </w:r>
      <w:r w:rsidR="00F239F2">
        <w:rPr>
          <w:lang w:val="en-US"/>
        </w:rPr>
        <w:t>with</w:t>
      </w:r>
      <w:r w:rsidR="00F239F2" w:rsidRPr="003736A1">
        <w:rPr>
          <w:lang w:val="en-US"/>
        </w:rPr>
        <w:t xml:space="preserve"> </w:t>
      </w:r>
      <w:r w:rsidRPr="003736A1">
        <w:rPr>
          <w:lang w:val="en-US"/>
        </w:rPr>
        <w:t>personnel.</w:t>
      </w:r>
    </w:p>
    <w:p w14:paraId="06F2F4D4" w14:textId="3978B556" w:rsidR="005E1300" w:rsidRPr="003736A1" w:rsidRDefault="005E1300" w:rsidP="007E15A9">
      <w:pPr>
        <w:pStyle w:val="ListBullet"/>
        <w:rPr>
          <w:lang w:val="en-US"/>
        </w:rPr>
      </w:pPr>
      <w:r w:rsidRPr="008D1E29">
        <w:rPr>
          <w:b/>
          <w:lang w:val="en-US"/>
        </w:rPr>
        <w:t xml:space="preserve">Traceability </w:t>
      </w:r>
      <w:proofErr w:type="gramStart"/>
      <w:r w:rsidRPr="008D1E29">
        <w:rPr>
          <w:b/>
          <w:lang w:val="en-US"/>
        </w:rPr>
        <w:t>challenge</w:t>
      </w:r>
      <w:r w:rsidRPr="003736A1">
        <w:rPr>
          <w:lang w:val="en-US"/>
        </w:rPr>
        <w:t xml:space="preserve"> </w:t>
      </w:r>
      <w:r w:rsidR="007E15A9">
        <w:rPr>
          <w:lang w:val="en-US"/>
        </w:rPr>
        <w:t xml:space="preserve"> I</w:t>
      </w:r>
      <w:r w:rsidRPr="003736A1">
        <w:rPr>
          <w:lang w:val="en-US"/>
        </w:rPr>
        <w:t>ncluding</w:t>
      </w:r>
      <w:proofErr w:type="gramEnd"/>
      <w:r w:rsidRPr="003736A1">
        <w:rPr>
          <w:lang w:val="en-US"/>
        </w:rPr>
        <w:t xml:space="preserve"> a review of all relevant records of production (</w:t>
      </w:r>
      <w:r w:rsidR="00294AFF">
        <w:rPr>
          <w:lang w:val="en-US"/>
        </w:rPr>
        <w:t xml:space="preserve">e.g., </w:t>
      </w:r>
      <w:r w:rsidRPr="003736A1">
        <w:rPr>
          <w:lang w:val="en-US"/>
        </w:rPr>
        <w:t>ingredients intake, production records, finished product checks</w:t>
      </w:r>
      <w:r w:rsidR="00F239F2">
        <w:rPr>
          <w:lang w:val="en-US"/>
        </w:rPr>
        <w:t>,</w:t>
      </w:r>
      <w:r w:rsidRPr="003736A1">
        <w:rPr>
          <w:lang w:val="en-US"/>
        </w:rPr>
        <w:t xml:space="preserve"> and specifications).</w:t>
      </w:r>
    </w:p>
    <w:p w14:paraId="31A7147A" w14:textId="5DA684A5" w:rsidR="005E1300" w:rsidRPr="003736A1" w:rsidRDefault="005E1300" w:rsidP="007E15A9">
      <w:pPr>
        <w:pStyle w:val="ListBullet"/>
        <w:rPr>
          <w:lang w:val="en-US"/>
        </w:rPr>
      </w:pPr>
      <w:r w:rsidRPr="008D1E29">
        <w:rPr>
          <w:b/>
          <w:lang w:val="en-US"/>
        </w:rPr>
        <w:t xml:space="preserve">Label </w:t>
      </w:r>
      <w:proofErr w:type="gramStart"/>
      <w:r w:rsidR="007E15A9" w:rsidRPr="008D1E29">
        <w:rPr>
          <w:b/>
          <w:lang w:val="en-US"/>
        </w:rPr>
        <w:t>r</w:t>
      </w:r>
      <w:r w:rsidRPr="008D1E29">
        <w:rPr>
          <w:b/>
          <w:lang w:val="en-US"/>
        </w:rPr>
        <w:t>eview</w:t>
      </w:r>
      <w:r w:rsidRPr="003736A1">
        <w:rPr>
          <w:lang w:val="en-US"/>
        </w:rPr>
        <w:t xml:space="preserve"> </w:t>
      </w:r>
      <w:r w:rsidR="007E15A9">
        <w:rPr>
          <w:lang w:val="en-US"/>
        </w:rPr>
        <w:t xml:space="preserve"> I</w:t>
      </w:r>
      <w:r w:rsidRPr="003736A1">
        <w:rPr>
          <w:lang w:val="en-US"/>
        </w:rPr>
        <w:t>ncluding</w:t>
      </w:r>
      <w:proofErr w:type="gramEnd"/>
      <w:r w:rsidRPr="003736A1">
        <w:rPr>
          <w:lang w:val="en-US"/>
        </w:rPr>
        <w:t xml:space="preserve"> a review of a sample of </w:t>
      </w:r>
      <w:r w:rsidR="006D2273">
        <w:rPr>
          <w:lang w:val="en-US"/>
        </w:rPr>
        <w:t>plant-based</w:t>
      </w:r>
      <w:r w:rsidRPr="003736A1">
        <w:rPr>
          <w:lang w:val="en-US"/>
        </w:rPr>
        <w:t xml:space="preserve"> product labels to check against specification and legislation.</w:t>
      </w:r>
    </w:p>
    <w:p w14:paraId="71C94D48" w14:textId="77777777" w:rsidR="005E1300" w:rsidRPr="003736A1" w:rsidRDefault="005E1300" w:rsidP="007E15A9">
      <w:pPr>
        <w:pStyle w:val="ListBullet"/>
        <w:rPr>
          <w:lang w:val="en-US"/>
        </w:rPr>
      </w:pPr>
      <w:r w:rsidRPr="008D1E29">
        <w:rPr>
          <w:b/>
          <w:lang w:val="en-US"/>
        </w:rPr>
        <w:t>Final review of findings by the auditor(</w:t>
      </w:r>
      <w:proofErr w:type="gramStart"/>
      <w:r w:rsidRPr="008D1E29">
        <w:rPr>
          <w:b/>
          <w:lang w:val="en-US"/>
        </w:rPr>
        <w:t>s)</w:t>
      </w:r>
      <w:r w:rsidRPr="003736A1">
        <w:rPr>
          <w:lang w:val="en-US"/>
        </w:rPr>
        <w:t xml:space="preserve"> </w:t>
      </w:r>
      <w:r w:rsidR="007E15A9">
        <w:rPr>
          <w:lang w:val="en-US"/>
        </w:rPr>
        <w:t xml:space="preserve"> P</w:t>
      </w:r>
      <w:r w:rsidRPr="003736A1">
        <w:rPr>
          <w:lang w:val="en-US"/>
        </w:rPr>
        <w:t>reparation</w:t>
      </w:r>
      <w:proofErr w:type="gramEnd"/>
      <w:r w:rsidRPr="003736A1">
        <w:rPr>
          <w:lang w:val="en-US"/>
        </w:rPr>
        <w:t xml:space="preserve"> for the closing meeting.</w:t>
      </w:r>
    </w:p>
    <w:p w14:paraId="52A6AF80" w14:textId="2C6AB6E7" w:rsidR="005E1300" w:rsidRPr="003736A1" w:rsidRDefault="005E1300" w:rsidP="007E15A9">
      <w:pPr>
        <w:pStyle w:val="ListBullet"/>
        <w:rPr>
          <w:lang w:val="en-US"/>
        </w:rPr>
      </w:pPr>
      <w:r w:rsidRPr="008D1E29">
        <w:rPr>
          <w:b/>
          <w:lang w:val="en-US"/>
        </w:rPr>
        <w:t xml:space="preserve">Closing </w:t>
      </w:r>
      <w:proofErr w:type="gramStart"/>
      <w:r w:rsidRPr="008D1E29">
        <w:rPr>
          <w:b/>
          <w:lang w:val="en-US"/>
        </w:rPr>
        <w:t>meeting</w:t>
      </w:r>
      <w:r w:rsidRPr="003736A1">
        <w:rPr>
          <w:lang w:val="en-US"/>
        </w:rPr>
        <w:t xml:space="preserve"> </w:t>
      </w:r>
      <w:r w:rsidR="007E15A9">
        <w:rPr>
          <w:lang w:val="en-US"/>
        </w:rPr>
        <w:t xml:space="preserve"> T</w:t>
      </w:r>
      <w:r w:rsidRPr="003736A1">
        <w:rPr>
          <w:lang w:val="en-US"/>
        </w:rPr>
        <w:t>o</w:t>
      </w:r>
      <w:proofErr w:type="gramEnd"/>
      <w:r w:rsidRPr="003736A1">
        <w:rPr>
          <w:lang w:val="en-US"/>
        </w:rPr>
        <w:t xml:space="preserve"> review audit findings with the site. A draft of the </w:t>
      </w:r>
      <w:r w:rsidR="00F239F2">
        <w:rPr>
          <w:lang w:val="en-US"/>
        </w:rPr>
        <w:t>nonc</w:t>
      </w:r>
      <w:r w:rsidRPr="003736A1">
        <w:rPr>
          <w:lang w:val="en-US"/>
        </w:rPr>
        <w:t xml:space="preserve">onformity report will be left with the site (Note that </w:t>
      </w:r>
      <w:r w:rsidR="00F239F2">
        <w:rPr>
          <w:lang w:val="en-US"/>
        </w:rPr>
        <w:t>nonc</w:t>
      </w:r>
      <w:r w:rsidRPr="003736A1">
        <w:rPr>
          <w:lang w:val="en-US"/>
        </w:rPr>
        <w:t xml:space="preserve">onformities are subject to subsequent technical review by the </w:t>
      </w:r>
      <w:r w:rsidR="00CB0E1C">
        <w:rPr>
          <w:lang w:val="en-US"/>
        </w:rPr>
        <w:t>certification body</w:t>
      </w:r>
      <w:r w:rsidRPr="003736A1">
        <w:rPr>
          <w:lang w:val="en-US"/>
        </w:rPr>
        <w:t xml:space="preserve"> management).</w:t>
      </w:r>
    </w:p>
    <w:p w14:paraId="5FA7B483" w14:textId="583BA5FA" w:rsidR="005E1300" w:rsidRPr="003736A1" w:rsidRDefault="005E1300" w:rsidP="005E1300">
      <w:pPr>
        <w:pStyle w:val="para"/>
        <w:rPr>
          <w:lang w:val="en-US"/>
        </w:rPr>
      </w:pPr>
      <w:r w:rsidRPr="003736A1">
        <w:rPr>
          <w:lang w:val="en-US"/>
        </w:rPr>
        <w:t xml:space="preserve">The site </w:t>
      </w:r>
      <w:proofErr w:type="gramStart"/>
      <w:r w:rsidRPr="003736A1">
        <w:rPr>
          <w:lang w:val="en-US"/>
        </w:rPr>
        <w:t>shall fully assist the auditor(s) at all times</w:t>
      </w:r>
      <w:proofErr w:type="gramEnd"/>
      <w:r w:rsidRPr="003736A1">
        <w:rPr>
          <w:lang w:val="en-US"/>
        </w:rPr>
        <w:t xml:space="preserve">. It is expected that at the opening and closing meetings those attending on behalf of the site will be members of the </w:t>
      </w:r>
      <w:r w:rsidR="00025FC0">
        <w:rPr>
          <w:lang w:val="en-US"/>
        </w:rPr>
        <w:t>PBMS</w:t>
      </w:r>
      <w:r w:rsidRPr="003736A1">
        <w:rPr>
          <w:lang w:val="en-US"/>
        </w:rPr>
        <w:t xml:space="preserve"> </w:t>
      </w:r>
      <w:r w:rsidR="003848D0">
        <w:rPr>
          <w:lang w:val="en-US"/>
        </w:rPr>
        <w:t>team</w:t>
      </w:r>
      <w:r w:rsidRPr="003736A1">
        <w:rPr>
          <w:lang w:val="en-US"/>
        </w:rPr>
        <w:t>.</w:t>
      </w:r>
    </w:p>
    <w:p w14:paraId="3FC4FED3" w14:textId="035B4137" w:rsidR="005E1300" w:rsidRPr="003736A1" w:rsidRDefault="005E1300" w:rsidP="005E1300">
      <w:pPr>
        <w:pStyle w:val="para"/>
        <w:rPr>
          <w:lang w:val="en-US"/>
        </w:rPr>
      </w:pPr>
      <w:r w:rsidRPr="003736A1">
        <w:rPr>
          <w:lang w:val="en-US"/>
        </w:rPr>
        <w:t xml:space="preserve">The audit process gives emphasis to the practical implementation of the </w:t>
      </w:r>
      <w:r w:rsidR="00025FC0">
        <w:rPr>
          <w:lang w:val="en-US"/>
        </w:rPr>
        <w:t>PBMS</w:t>
      </w:r>
      <w:r w:rsidRPr="003736A1">
        <w:rPr>
          <w:lang w:val="en-US"/>
        </w:rPr>
        <w:t xml:space="preserve"> procedures and general good manufacturing practices. It is expected that the auditor will spend an appropriate amount of time auditing production, interviewing staff, observing processes</w:t>
      </w:r>
      <w:r w:rsidR="00F239F2">
        <w:rPr>
          <w:lang w:val="en-US"/>
        </w:rPr>
        <w:t>,</w:t>
      </w:r>
      <w:r w:rsidRPr="003736A1">
        <w:rPr>
          <w:lang w:val="en-US"/>
        </w:rPr>
        <w:t xml:space="preserve"> and reviewing documentation in production areas with the relevant staff.</w:t>
      </w:r>
    </w:p>
    <w:p w14:paraId="0370BA73" w14:textId="5EE182D7" w:rsidR="005E1300" w:rsidRPr="003736A1" w:rsidRDefault="005E1300" w:rsidP="005E1300">
      <w:pPr>
        <w:pStyle w:val="para"/>
        <w:rPr>
          <w:lang w:val="en-US"/>
        </w:rPr>
      </w:pPr>
      <w:r w:rsidRPr="003736A1">
        <w:rPr>
          <w:lang w:val="en-US"/>
        </w:rPr>
        <w:t>During the audit, detailed notes shall be made regarding the site</w:t>
      </w:r>
      <w:r w:rsidR="008B08AB">
        <w:rPr>
          <w:lang w:val="en-US"/>
        </w:rPr>
        <w:t>’</w:t>
      </w:r>
      <w:r w:rsidRPr="003736A1">
        <w:rPr>
          <w:lang w:val="en-US"/>
        </w:rPr>
        <w:t xml:space="preserve">s </w:t>
      </w:r>
      <w:r w:rsidR="00496D37" w:rsidRPr="003736A1">
        <w:rPr>
          <w:lang w:val="en-US"/>
        </w:rPr>
        <w:t>conform</w:t>
      </w:r>
      <w:r w:rsidR="00496D37">
        <w:rPr>
          <w:lang w:val="en-US"/>
        </w:rPr>
        <w:t>ities</w:t>
      </w:r>
      <w:r w:rsidR="00496D37" w:rsidRPr="003736A1">
        <w:rPr>
          <w:lang w:val="en-US"/>
        </w:rPr>
        <w:t xml:space="preserve"> </w:t>
      </w:r>
      <w:r w:rsidRPr="003736A1">
        <w:rPr>
          <w:lang w:val="en-US"/>
        </w:rPr>
        <w:t xml:space="preserve">and </w:t>
      </w:r>
      <w:r w:rsidR="00456BDA">
        <w:rPr>
          <w:lang w:val="en-US"/>
        </w:rPr>
        <w:t>nonc</w:t>
      </w:r>
      <w:r w:rsidR="00456BDA" w:rsidRPr="003736A1">
        <w:rPr>
          <w:lang w:val="en-US"/>
        </w:rPr>
        <w:t>onform</w:t>
      </w:r>
      <w:r w:rsidR="00456BDA">
        <w:rPr>
          <w:lang w:val="en-US"/>
        </w:rPr>
        <w:t>ities</w:t>
      </w:r>
      <w:r w:rsidR="00456BDA" w:rsidRPr="003736A1">
        <w:rPr>
          <w:lang w:val="en-US"/>
        </w:rPr>
        <w:t xml:space="preserve"> </w:t>
      </w:r>
      <w:r w:rsidRPr="003736A1">
        <w:rPr>
          <w:lang w:val="en-US"/>
        </w:rPr>
        <w:t xml:space="preserve">against the </w:t>
      </w:r>
      <w:r w:rsidR="001E6E74">
        <w:rPr>
          <w:lang w:val="en-US"/>
        </w:rPr>
        <w:t>PBCP</w:t>
      </w:r>
      <w:r w:rsidRPr="003736A1">
        <w:rPr>
          <w:lang w:val="en-US"/>
        </w:rPr>
        <w:t xml:space="preserve"> Global Standard</w:t>
      </w:r>
      <w:r w:rsidR="00F239F2">
        <w:rPr>
          <w:lang w:val="en-US"/>
        </w:rPr>
        <w:t>,</w:t>
      </w:r>
      <w:r w:rsidRPr="003736A1">
        <w:rPr>
          <w:lang w:val="en-US"/>
        </w:rPr>
        <w:t xml:space="preserve"> and these will be used as the basis for the audit report. The auditor(s) shall document all </w:t>
      </w:r>
      <w:r w:rsidR="00456BDA">
        <w:rPr>
          <w:lang w:val="en-US"/>
        </w:rPr>
        <w:t>nonc</w:t>
      </w:r>
      <w:r w:rsidR="00456BDA" w:rsidRPr="003736A1">
        <w:rPr>
          <w:lang w:val="en-US"/>
        </w:rPr>
        <w:t>onform</w:t>
      </w:r>
      <w:r w:rsidR="00456BDA">
        <w:rPr>
          <w:lang w:val="en-US"/>
        </w:rPr>
        <w:t>ities</w:t>
      </w:r>
      <w:r w:rsidR="00456BDA" w:rsidRPr="003736A1">
        <w:rPr>
          <w:lang w:val="en-US"/>
        </w:rPr>
        <w:t xml:space="preserve"> </w:t>
      </w:r>
      <w:r w:rsidRPr="003736A1">
        <w:rPr>
          <w:lang w:val="en-US"/>
        </w:rPr>
        <w:t xml:space="preserve">and discuss them with the attending </w:t>
      </w:r>
      <w:r w:rsidR="00025FC0">
        <w:rPr>
          <w:lang w:val="en-US"/>
        </w:rPr>
        <w:t>PBMS</w:t>
      </w:r>
      <w:r w:rsidRPr="003736A1">
        <w:rPr>
          <w:lang w:val="en-US"/>
        </w:rPr>
        <w:t xml:space="preserve"> </w:t>
      </w:r>
      <w:r w:rsidR="003848D0">
        <w:rPr>
          <w:lang w:val="en-US"/>
        </w:rPr>
        <w:t>team</w:t>
      </w:r>
      <w:r w:rsidRPr="003736A1">
        <w:rPr>
          <w:lang w:val="en-US"/>
        </w:rPr>
        <w:t xml:space="preserve"> representative at the time.</w:t>
      </w:r>
    </w:p>
    <w:p w14:paraId="16AD806F" w14:textId="0C65643A" w:rsidR="005E1300" w:rsidRPr="003736A1" w:rsidRDefault="005E1300" w:rsidP="005E1300">
      <w:pPr>
        <w:pStyle w:val="para"/>
        <w:rPr>
          <w:lang w:val="en-US"/>
        </w:rPr>
      </w:pPr>
      <w:r w:rsidRPr="003736A1">
        <w:rPr>
          <w:lang w:val="en-US"/>
        </w:rPr>
        <w:t xml:space="preserve">At the closing meeting, the auditor(s) shall present their findings and reconfirm all </w:t>
      </w:r>
      <w:r w:rsidR="00456BDA">
        <w:rPr>
          <w:lang w:val="en-US"/>
        </w:rPr>
        <w:t>nonc</w:t>
      </w:r>
      <w:r w:rsidR="00456BDA" w:rsidRPr="003736A1">
        <w:rPr>
          <w:lang w:val="en-US"/>
        </w:rPr>
        <w:t>onform</w:t>
      </w:r>
      <w:r w:rsidR="00456BDA">
        <w:rPr>
          <w:lang w:val="en-US"/>
        </w:rPr>
        <w:t>ities</w:t>
      </w:r>
      <w:r w:rsidR="00456BDA" w:rsidRPr="003736A1">
        <w:rPr>
          <w:lang w:val="en-US"/>
        </w:rPr>
        <w:t xml:space="preserve"> </w:t>
      </w:r>
      <w:r w:rsidRPr="003736A1">
        <w:rPr>
          <w:lang w:val="en-US"/>
        </w:rPr>
        <w:t>that have been identified during the audit. Information on the process</w:t>
      </w:r>
      <w:r w:rsidR="002C5B6E">
        <w:rPr>
          <w:lang w:val="en-US"/>
        </w:rPr>
        <w:t>,</w:t>
      </w:r>
      <w:r w:rsidRPr="003736A1">
        <w:rPr>
          <w:lang w:val="en-US"/>
        </w:rPr>
        <w:t xml:space="preserve"> and timescales for the site to provide evidence to the auditor(s) of the corrective action to close </w:t>
      </w:r>
      <w:r w:rsidR="00456BDA">
        <w:rPr>
          <w:lang w:val="en-US"/>
        </w:rPr>
        <w:t>nonc</w:t>
      </w:r>
      <w:r w:rsidR="00456BDA" w:rsidRPr="003736A1">
        <w:rPr>
          <w:lang w:val="en-US"/>
        </w:rPr>
        <w:t>onform</w:t>
      </w:r>
      <w:r w:rsidR="00456BDA">
        <w:rPr>
          <w:lang w:val="en-US"/>
        </w:rPr>
        <w:t>ities</w:t>
      </w:r>
      <w:r w:rsidR="002C5B6E">
        <w:rPr>
          <w:lang w:val="en-US"/>
        </w:rPr>
        <w:t>,</w:t>
      </w:r>
      <w:r w:rsidRPr="003736A1">
        <w:rPr>
          <w:lang w:val="en-US"/>
        </w:rPr>
        <w:t xml:space="preserve"> must be given. A draft summary of the </w:t>
      </w:r>
      <w:r w:rsidR="00456BDA">
        <w:rPr>
          <w:lang w:val="en-US"/>
        </w:rPr>
        <w:t>nonc</w:t>
      </w:r>
      <w:r w:rsidR="00456BDA" w:rsidRPr="003736A1">
        <w:rPr>
          <w:lang w:val="en-US"/>
        </w:rPr>
        <w:t>onform</w:t>
      </w:r>
      <w:r w:rsidR="00456BDA">
        <w:rPr>
          <w:lang w:val="en-US"/>
        </w:rPr>
        <w:t>ities</w:t>
      </w:r>
      <w:r w:rsidR="00456BDA" w:rsidRPr="003736A1">
        <w:rPr>
          <w:lang w:val="en-US"/>
        </w:rPr>
        <w:t xml:space="preserve"> </w:t>
      </w:r>
      <w:r w:rsidRPr="003736A1">
        <w:rPr>
          <w:lang w:val="en-US"/>
        </w:rPr>
        <w:t xml:space="preserve">discussed at the closing meeting will be left with the </w:t>
      </w:r>
      <w:r w:rsidR="00025FC0">
        <w:rPr>
          <w:lang w:val="en-US"/>
        </w:rPr>
        <w:t>PBMS</w:t>
      </w:r>
      <w:r w:rsidRPr="003736A1">
        <w:rPr>
          <w:lang w:val="en-US"/>
        </w:rPr>
        <w:t xml:space="preserve"> team.</w:t>
      </w:r>
    </w:p>
    <w:p w14:paraId="1924CDB6" w14:textId="224AA37E" w:rsidR="005E1300" w:rsidRPr="003736A1" w:rsidRDefault="005E1300" w:rsidP="005E1300">
      <w:pPr>
        <w:pStyle w:val="para"/>
        <w:rPr>
          <w:lang w:val="en-US"/>
        </w:rPr>
      </w:pPr>
      <w:r w:rsidRPr="003736A1">
        <w:rPr>
          <w:lang w:val="en-US"/>
        </w:rPr>
        <w:t xml:space="preserve">The decision to award certification will be determined independently by the </w:t>
      </w:r>
      <w:r w:rsidR="00CB0E1C">
        <w:rPr>
          <w:lang w:val="en-US"/>
        </w:rPr>
        <w:t>certification body</w:t>
      </w:r>
      <w:r w:rsidRPr="003736A1">
        <w:rPr>
          <w:lang w:val="en-US"/>
        </w:rPr>
        <w:t xml:space="preserve"> management, following a technical review of the audit report and the closing of </w:t>
      </w:r>
      <w:r w:rsidR="00456BDA">
        <w:rPr>
          <w:lang w:val="en-US"/>
        </w:rPr>
        <w:t>nonc</w:t>
      </w:r>
      <w:r w:rsidR="00456BDA" w:rsidRPr="003736A1">
        <w:rPr>
          <w:lang w:val="en-US"/>
        </w:rPr>
        <w:t>onform</w:t>
      </w:r>
      <w:r w:rsidR="00456BDA">
        <w:rPr>
          <w:lang w:val="en-US"/>
        </w:rPr>
        <w:t>ities</w:t>
      </w:r>
      <w:r w:rsidR="00456BDA" w:rsidRPr="003736A1">
        <w:rPr>
          <w:lang w:val="en-US"/>
        </w:rPr>
        <w:t xml:space="preserve"> </w:t>
      </w:r>
      <w:r w:rsidRPr="003736A1">
        <w:rPr>
          <w:lang w:val="en-US"/>
        </w:rPr>
        <w:t>in the appropriate timeframe. The site will be informed of the certification decision following this review.</w:t>
      </w:r>
    </w:p>
    <w:p w14:paraId="33F4791D" w14:textId="4AC97779" w:rsidR="005E1300" w:rsidRPr="003736A1" w:rsidRDefault="008D1E29" w:rsidP="008D1E29">
      <w:pPr>
        <w:pStyle w:val="hdg1"/>
        <w:rPr>
          <w:lang w:val="en-US"/>
        </w:rPr>
      </w:pPr>
      <w:r>
        <w:rPr>
          <w:lang w:val="en-US"/>
        </w:rPr>
        <w:t>11</w:t>
      </w:r>
      <w:r w:rsidR="005E1300" w:rsidRPr="003736A1">
        <w:rPr>
          <w:lang w:val="en-US"/>
        </w:rPr>
        <w:tab/>
        <w:t xml:space="preserve">Procedures for </w:t>
      </w:r>
      <w:r w:rsidRPr="003736A1">
        <w:rPr>
          <w:lang w:val="en-US"/>
        </w:rPr>
        <w:t xml:space="preserve">handling </w:t>
      </w:r>
      <w:r w:rsidR="00456BDA">
        <w:rPr>
          <w:lang w:val="en-US"/>
        </w:rPr>
        <w:t>nonc</w:t>
      </w:r>
      <w:r w:rsidR="00456BDA" w:rsidRPr="003736A1">
        <w:rPr>
          <w:lang w:val="en-US"/>
        </w:rPr>
        <w:t>onform</w:t>
      </w:r>
      <w:r w:rsidR="00456BDA">
        <w:rPr>
          <w:lang w:val="en-US"/>
        </w:rPr>
        <w:t>ities</w:t>
      </w:r>
      <w:r w:rsidR="00456BDA" w:rsidRPr="003736A1">
        <w:rPr>
          <w:lang w:val="en-US"/>
        </w:rPr>
        <w:t xml:space="preserve"> </w:t>
      </w:r>
      <w:r w:rsidRPr="003736A1">
        <w:rPr>
          <w:lang w:val="en-US"/>
        </w:rPr>
        <w:t>and corrective actions</w:t>
      </w:r>
    </w:p>
    <w:p w14:paraId="05B17A37" w14:textId="666CEEBB" w:rsidR="005E1300" w:rsidRPr="003736A1" w:rsidRDefault="005E1300" w:rsidP="005E1300">
      <w:pPr>
        <w:pStyle w:val="para"/>
        <w:rPr>
          <w:lang w:val="en-US"/>
        </w:rPr>
      </w:pPr>
      <w:r w:rsidRPr="003736A1">
        <w:rPr>
          <w:lang w:val="en-US"/>
        </w:rPr>
        <w:t xml:space="preserve">Following identification of any </w:t>
      </w:r>
      <w:r w:rsidR="00456BDA">
        <w:rPr>
          <w:lang w:val="en-US"/>
        </w:rPr>
        <w:t>nonc</w:t>
      </w:r>
      <w:r w:rsidR="00456BDA" w:rsidRPr="003736A1">
        <w:rPr>
          <w:lang w:val="en-US"/>
        </w:rPr>
        <w:t>onform</w:t>
      </w:r>
      <w:r w:rsidR="00456BDA">
        <w:rPr>
          <w:lang w:val="en-US"/>
        </w:rPr>
        <w:t>ities</w:t>
      </w:r>
      <w:r w:rsidR="00456BDA" w:rsidRPr="003736A1">
        <w:rPr>
          <w:lang w:val="en-US"/>
        </w:rPr>
        <w:t xml:space="preserve"> </w:t>
      </w:r>
      <w:r w:rsidRPr="003736A1">
        <w:rPr>
          <w:lang w:val="en-US"/>
        </w:rPr>
        <w:t>during the audit, the site must undertake corrective action to remedy the immediate issue</w:t>
      </w:r>
      <w:r w:rsidR="002C5B6E">
        <w:rPr>
          <w:lang w:val="en-US"/>
        </w:rPr>
        <w:t>(s)</w:t>
      </w:r>
      <w:r w:rsidRPr="003736A1">
        <w:rPr>
          <w:lang w:val="en-US"/>
        </w:rPr>
        <w:t xml:space="preserve"> (correction) </w:t>
      </w:r>
      <w:r w:rsidR="002C5B6E">
        <w:rPr>
          <w:lang w:val="en-US"/>
        </w:rPr>
        <w:t xml:space="preserve">together with </w:t>
      </w:r>
      <w:r w:rsidRPr="003736A1">
        <w:rPr>
          <w:lang w:val="en-US"/>
        </w:rPr>
        <w:t xml:space="preserve">an analysis of the underlying cause of </w:t>
      </w:r>
      <w:r w:rsidR="002C5B6E">
        <w:rPr>
          <w:lang w:val="en-US"/>
        </w:rPr>
        <w:t xml:space="preserve">each </w:t>
      </w:r>
      <w:r w:rsidR="00456BDA">
        <w:rPr>
          <w:lang w:val="en-US"/>
        </w:rPr>
        <w:t>nonc</w:t>
      </w:r>
      <w:r w:rsidR="00456BDA" w:rsidRPr="003736A1">
        <w:rPr>
          <w:lang w:val="en-US"/>
        </w:rPr>
        <w:t>onform</w:t>
      </w:r>
      <w:r w:rsidR="00456BDA">
        <w:rPr>
          <w:lang w:val="en-US"/>
        </w:rPr>
        <w:t>ity</w:t>
      </w:r>
      <w:r w:rsidR="002C5B6E">
        <w:rPr>
          <w:lang w:val="en-US"/>
        </w:rPr>
        <w:t xml:space="preserve">, which can then be used in </w:t>
      </w:r>
      <w:r w:rsidRPr="003736A1">
        <w:rPr>
          <w:lang w:val="en-US"/>
        </w:rPr>
        <w:t>preventative action.</w:t>
      </w:r>
      <w:r w:rsidR="002C5B6E">
        <w:rPr>
          <w:lang w:val="en-US"/>
        </w:rPr>
        <w:t xml:space="preserve"> </w:t>
      </w:r>
      <w:r w:rsidRPr="003736A1">
        <w:rPr>
          <w:lang w:val="en-US"/>
        </w:rPr>
        <w:t xml:space="preserve">The action plan </w:t>
      </w:r>
      <w:r w:rsidR="002C5B6E">
        <w:rPr>
          <w:lang w:val="en-US"/>
        </w:rPr>
        <w:t xml:space="preserve">produced </w:t>
      </w:r>
      <w:r w:rsidRPr="003736A1">
        <w:rPr>
          <w:lang w:val="en-US"/>
        </w:rPr>
        <w:t>should include timelines</w:t>
      </w:r>
      <w:r w:rsidR="002C5B6E">
        <w:rPr>
          <w:lang w:val="en-US"/>
        </w:rPr>
        <w:t xml:space="preserve"> and be</w:t>
      </w:r>
      <w:r w:rsidRPr="003736A1">
        <w:rPr>
          <w:lang w:val="en-US"/>
        </w:rPr>
        <w:t xml:space="preserve"> provided to the </w:t>
      </w:r>
      <w:r w:rsidR="00CB0E1C">
        <w:rPr>
          <w:lang w:val="en-US"/>
        </w:rPr>
        <w:t>certification body</w:t>
      </w:r>
      <w:r w:rsidRPr="003736A1">
        <w:rPr>
          <w:lang w:val="en-US"/>
        </w:rPr>
        <w:t xml:space="preserve">. Close-out of </w:t>
      </w:r>
      <w:r w:rsidR="00456BDA">
        <w:rPr>
          <w:lang w:val="en-US"/>
        </w:rPr>
        <w:t>nonc</w:t>
      </w:r>
      <w:r w:rsidR="00456BDA" w:rsidRPr="003736A1">
        <w:rPr>
          <w:lang w:val="en-US"/>
        </w:rPr>
        <w:t>onform</w:t>
      </w:r>
      <w:r w:rsidR="00456BDA">
        <w:rPr>
          <w:lang w:val="en-US"/>
        </w:rPr>
        <w:t>ities</w:t>
      </w:r>
      <w:r w:rsidR="00456BDA" w:rsidRPr="003736A1">
        <w:rPr>
          <w:lang w:val="en-US"/>
        </w:rPr>
        <w:t xml:space="preserve"> </w:t>
      </w:r>
      <w:r w:rsidRPr="003736A1">
        <w:rPr>
          <w:lang w:val="en-US"/>
        </w:rPr>
        <w:t xml:space="preserve">can be achieved either by objective evidence being submitted to the auditor </w:t>
      </w:r>
      <w:r w:rsidR="0080115D">
        <w:rPr>
          <w:lang w:val="en-US"/>
        </w:rPr>
        <w:t>(</w:t>
      </w:r>
      <w:r w:rsidRPr="003736A1">
        <w:rPr>
          <w:lang w:val="en-US"/>
        </w:rPr>
        <w:t>either at the time of the audit or subsequent to it</w:t>
      </w:r>
      <w:r w:rsidR="0080115D">
        <w:rPr>
          <w:lang w:val="en-US"/>
        </w:rPr>
        <w:t>)</w:t>
      </w:r>
      <w:r w:rsidRPr="003736A1">
        <w:rPr>
          <w:lang w:val="en-US"/>
        </w:rPr>
        <w:t xml:space="preserve">, </w:t>
      </w:r>
      <w:r w:rsidR="0080115D">
        <w:rPr>
          <w:lang w:val="en-US"/>
        </w:rPr>
        <w:t>which</w:t>
      </w:r>
      <w:r w:rsidR="0080115D" w:rsidRPr="003736A1">
        <w:rPr>
          <w:lang w:val="en-US"/>
        </w:rPr>
        <w:t xml:space="preserve"> </w:t>
      </w:r>
      <w:r w:rsidRPr="003736A1">
        <w:rPr>
          <w:lang w:val="en-US"/>
        </w:rPr>
        <w:t>may include updated procedures, records, photographs or invoices for work undertaken, or by the auditor undertaking a further on-site visit, as appropriate.</w:t>
      </w:r>
    </w:p>
    <w:p w14:paraId="10E26896" w14:textId="5509D8E9" w:rsidR="005E1300" w:rsidRPr="003736A1" w:rsidRDefault="005E1300" w:rsidP="005E1300">
      <w:pPr>
        <w:pStyle w:val="para"/>
        <w:rPr>
          <w:lang w:val="en-US"/>
        </w:rPr>
      </w:pPr>
      <w:r w:rsidRPr="003736A1">
        <w:rPr>
          <w:lang w:val="en-US"/>
        </w:rPr>
        <w:t xml:space="preserve">If satisfactory evidence is not provided within the 28-calendar day period allowed for submission following the audit, certification will not be granted. The site may be required to have a further full audit in order to be considered for certification. No certificate shall be issued until </w:t>
      </w:r>
      <w:r w:rsidR="0080115D">
        <w:rPr>
          <w:lang w:val="en-US"/>
        </w:rPr>
        <w:t xml:space="preserve">the site can demonstrate that </w:t>
      </w:r>
      <w:r w:rsidRPr="003736A1">
        <w:rPr>
          <w:lang w:val="en-US"/>
        </w:rPr>
        <w:t xml:space="preserve">all </w:t>
      </w:r>
      <w:r w:rsidR="00456BDA">
        <w:rPr>
          <w:lang w:val="en-US"/>
        </w:rPr>
        <w:t>nonc</w:t>
      </w:r>
      <w:r w:rsidR="00456BDA" w:rsidRPr="003736A1">
        <w:rPr>
          <w:lang w:val="en-US"/>
        </w:rPr>
        <w:t>onform</w:t>
      </w:r>
      <w:r w:rsidR="00456BDA">
        <w:rPr>
          <w:lang w:val="en-US"/>
        </w:rPr>
        <w:t>ities</w:t>
      </w:r>
      <w:r w:rsidR="00456BDA" w:rsidRPr="003736A1">
        <w:rPr>
          <w:lang w:val="en-US"/>
        </w:rPr>
        <w:t xml:space="preserve"> </w:t>
      </w:r>
      <w:r w:rsidRPr="003736A1">
        <w:rPr>
          <w:lang w:val="en-US"/>
        </w:rPr>
        <w:t>have been addressed.</w:t>
      </w:r>
      <w:r w:rsidR="0080115D">
        <w:rPr>
          <w:lang w:val="en-US"/>
        </w:rPr>
        <w:t xml:space="preserve"> </w:t>
      </w:r>
      <w:r w:rsidR="00456BDA">
        <w:rPr>
          <w:lang w:val="en-US"/>
        </w:rPr>
        <w:t>Nonc</w:t>
      </w:r>
      <w:r w:rsidR="00456BDA" w:rsidRPr="003736A1">
        <w:rPr>
          <w:lang w:val="en-US"/>
        </w:rPr>
        <w:t>onform</w:t>
      </w:r>
      <w:r w:rsidR="00456BDA">
        <w:rPr>
          <w:lang w:val="en-US"/>
        </w:rPr>
        <w:t>ities</w:t>
      </w:r>
      <w:r w:rsidR="00456BDA" w:rsidRPr="003736A1">
        <w:rPr>
          <w:lang w:val="en-US"/>
        </w:rPr>
        <w:t xml:space="preserve"> </w:t>
      </w:r>
      <w:r w:rsidR="0080115D" w:rsidRPr="003736A1">
        <w:rPr>
          <w:lang w:val="en-US"/>
        </w:rPr>
        <w:t>from the audit shall be checked during the next audit to verify effective close-out.</w:t>
      </w:r>
    </w:p>
    <w:p w14:paraId="58D30687" w14:textId="65B63B14" w:rsidR="005E1300" w:rsidRPr="003736A1" w:rsidRDefault="005E1300" w:rsidP="005E1300">
      <w:pPr>
        <w:pStyle w:val="para"/>
        <w:rPr>
          <w:lang w:val="en-US"/>
        </w:rPr>
      </w:pPr>
      <w:r w:rsidRPr="003736A1">
        <w:rPr>
          <w:lang w:val="en-US"/>
        </w:rPr>
        <w:t xml:space="preserve">The </w:t>
      </w:r>
      <w:r w:rsidR="00CB0E1C">
        <w:rPr>
          <w:lang w:val="en-US"/>
        </w:rPr>
        <w:t>certification body</w:t>
      </w:r>
      <w:r w:rsidRPr="003736A1">
        <w:rPr>
          <w:lang w:val="en-US"/>
        </w:rPr>
        <w:t xml:space="preserve"> will conduct a technical review of </w:t>
      </w:r>
      <w:r w:rsidR="0080115D">
        <w:rPr>
          <w:lang w:val="en-US"/>
        </w:rPr>
        <w:t xml:space="preserve">both </w:t>
      </w:r>
      <w:r w:rsidRPr="003736A1">
        <w:rPr>
          <w:lang w:val="en-US"/>
        </w:rPr>
        <w:t>the evidence and any corrective action(s) being completed prior to awarding a certificate.</w:t>
      </w:r>
    </w:p>
    <w:p w14:paraId="32AE4030" w14:textId="454B2121" w:rsidR="005E1300" w:rsidRPr="003736A1" w:rsidRDefault="005E1300" w:rsidP="005E1300">
      <w:pPr>
        <w:pStyle w:val="para"/>
        <w:rPr>
          <w:lang w:val="en-US"/>
        </w:rPr>
      </w:pPr>
      <w:r w:rsidRPr="003736A1">
        <w:rPr>
          <w:lang w:val="en-US"/>
        </w:rPr>
        <w:t xml:space="preserve">In some circumstances the number or severity of </w:t>
      </w:r>
      <w:r w:rsidR="00F239F2">
        <w:rPr>
          <w:lang w:val="en-US"/>
        </w:rPr>
        <w:t>nonc</w:t>
      </w:r>
      <w:r w:rsidRPr="003736A1">
        <w:rPr>
          <w:lang w:val="en-US"/>
        </w:rPr>
        <w:t xml:space="preserve">onformities raised at the audit prevents the site from being certified following that audit. This will be the case where a critical </w:t>
      </w:r>
      <w:r w:rsidR="00456BDA">
        <w:rPr>
          <w:lang w:val="en-US"/>
        </w:rPr>
        <w:t>nonc</w:t>
      </w:r>
      <w:r w:rsidR="00456BDA" w:rsidRPr="003736A1">
        <w:rPr>
          <w:lang w:val="en-US"/>
        </w:rPr>
        <w:t>onform</w:t>
      </w:r>
      <w:r w:rsidR="00456BDA">
        <w:rPr>
          <w:lang w:val="en-US"/>
        </w:rPr>
        <w:t>ity</w:t>
      </w:r>
      <w:r w:rsidR="00456BDA" w:rsidRPr="003736A1">
        <w:rPr>
          <w:lang w:val="en-US"/>
        </w:rPr>
        <w:t xml:space="preserve"> </w:t>
      </w:r>
      <w:r w:rsidRPr="003736A1">
        <w:rPr>
          <w:lang w:val="en-US"/>
        </w:rPr>
        <w:t>is raised</w:t>
      </w:r>
      <w:r w:rsidR="0080115D">
        <w:rPr>
          <w:lang w:val="en-US"/>
        </w:rPr>
        <w:t>.</w:t>
      </w:r>
    </w:p>
    <w:p w14:paraId="61E12E6D" w14:textId="1E9DD20D" w:rsidR="005E1300" w:rsidRPr="003736A1" w:rsidRDefault="00456BDA" w:rsidP="005E1300">
      <w:pPr>
        <w:pStyle w:val="para"/>
        <w:rPr>
          <w:lang w:val="en-US"/>
        </w:rPr>
      </w:pPr>
      <w:r>
        <w:rPr>
          <w:lang w:val="en-US"/>
        </w:rPr>
        <w:t>Nonc</w:t>
      </w:r>
      <w:r w:rsidRPr="003736A1">
        <w:rPr>
          <w:lang w:val="en-US"/>
        </w:rPr>
        <w:t>onform</w:t>
      </w:r>
      <w:r>
        <w:rPr>
          <w:lang w:val="en-US"/>
        </w:rPr>
        <w:t>ities</w:t>
      </w:r>
      <w:r w:rsidRPr="003736A1">
        <w:rPr>
          <w:lang w:val="en-US"/>
        </w:rPr>
        <w:t xml:space="preserve"> </w:t>
      </w:r>
      <w:r w:rsidR="005E1300" w:rsidRPr="003736A1">
        <w:rPr>
          <w:lang w:val="en-US"/>
        </w:rPr>
        <w:t xml:space="preserve">will be reviewed by the independent certification process of the certification body as soon as possible after the audit. Where the review confirms that a certificate cannot be awarded, the site will be required to undertake another full audit before </w:t>
      </w:r>
      <w:r w:rsidR="00B43DCC">
        <w:rPr>
          <w:lang w:val="en-US"/>
        </w:rPr>
        <w:t xml:space="preserve">an </w:t>
      </w:r>
      <w:r w:rsidR="005E1300" w:rsidRPr="003736A1">
        <w:rPr>
          <w:lang w:val="en-US"/>
        </w:rPr>
        <w:t>assessment for certification</w:t>
      </w:r>
      <w:r w:rsidR="00B43DCC">
        <w:rPr>
          <w:lang w:val="en-US"/>
        </w:rPr>
        <w:t xml:space="preserve"> can take place</w:t>
      </w:r>
      <w:r w:rsidR="005E1300" w:rsidRPr="003736A1">
        <w:rPr>
          <w:lang w:val="en-US"/>
        </w:rPr>
        <w:t>.</w:t>
      </w:r>
    </w:p>
    <w:p w14:paraId="16BF0642" w14:textId="45A76B57" w:rsidR="005E1300" w:rsidRPr="003736A1" w:rsidRDefault="00B43DCC" w:rsidP="005E1300">
      <w:pPr>
        <w:pStyle w:val="para"/>
        <w:rPr>
          <w:lang w:val="en-US"/>
        </w:rPr>
      </w:pPr>
      <w:r>
        <w:rPr>
          <w:lang w:val="en-US"/>
        </w:rPr>
        <w:t xml:space="preserve">Occasionally, </w:t>
      </w:r>
      <w:r w:rsidR="005E1300" w:rsidRPr="003736A1">
        <w:rPr>
          <w:lang w:val="en-US"/>
        </w:rPr>
        <w:t>the nature and number of</w:t>
      </w:r>
      <w:r>
        <w:rPr>
          <w:lang w:val="en-US"/>
        </w:rPr>
        <w:t xml:space="preserve"> </w:t>
      </w:r>
      <w:r w:rsidR="00456BDA">
        <w:rPr>
          <w:lang w:val="en-US"/>
        </w:rPr>
        <w:t>nonc</w:t>
      </w:r>
      <w:r w:rsidR="00456BDA" w:rsidRPr="003736A1">
        <w:rPr>
          <w:lang w:val="en-US"/>
        </w:rPr>
        <w:t>onform</w:t>
      </w:r>
      <w:r w:rsidR="00456BDA">
        <w:rPr>
          <w:lang w:val="en-US"/>
        </w:rPr>
        <w:t xml:space="preserve">ities </w:t>
      </w:r>
      <w:r>
        <w:rPr>
          <w:lang w:val="en-US"/>
        </w:rPr>
        <w:t>make</w:t>
      </w:r>
      <w:r w:rsidR="005E1300" w:rsidRPr="003736A1">
        <w:rPr>
          <w:lang w:val="en-US"/>
        </w:rPr>
        <w:t xml:space="preserve"> it unlikely that </w:t>
      </w:r>
      <w:r>
        <w:rPr>
          <w:lang w:val="en-US"/>
        </w:rPr>
        <w:t xml:space="preserve">they </w:t>
      </w:r>
      <w:r w:rsidR="005E1300" w:rsidRPr="003736A1">
        <w:rPr>
          <w:lang w:val="en-US"/>
        </w:rPr>
        <w:t>can be addressed, and fully effective improvements implemented and established</w:t>
      </w:r>
      <w:r>
        <w:rPr>
          <w:lang w:val="en-US"/>
        </w:rPr>
        <w:t>,</w:t>
      </w:r>
      <w:r w:rsidR="005E1300" w:rsidRPr="003736A1">
        <w:rPr>
          <w:lang w:val="en-US"/>
        </w:rPr>
        <w:t xml:space="preserve"> within a 28-day period. Therefore, the re-audit shall not take place any earlier than 28 days from the audit date.</w:t>
      </w:r>
    </w:p>
    <w:p w14:paraId="395FD2B7" w14:textId="77777777" w:rsidR="005E1300" w:rsidRPr="003736A1" w:rsidRDefault="00E82A6E" w:rsidP="005E1300">
      <w:pPr>
        <w:pStyle w:val="para"/>
        <w:rPr>
          <w:lang w:val="en-US"/>
        </w:rPr>
      </w:pPr>
      <w:r w:rsidRPr="00A20EC6">
        <w:rPr>
          <w:lang w:val="en-US"/>
        </w:rPr>
        <w:t>Where this occurs at a certified site, the certification must be immediately withdrawn.</w:t>
      </w:r>
    </w:p>
    <w:p w14:paraId="2C238DEC" w14:textId="6830FD89" w:rsidR="005E1300" w:rsidRPr="003736A1" w:rsidRDefault="005E1300" w:rsidP="005E1300">
      <w:pPr>
        <w:pStyle w:val="para"/>
        <w:rPr>
          <w:lang w:val="en-US"/>
        </w:rPr>
      </w:pPr>
      <w:r w:rsidRPr="003736A1">
        <w:rPr>
          <w:lang w:val="en-US"/>
        </w:rPr>
        <w:t xml:space="preserve">It is a requirement of some customers that they shall be informed when their suppliers have a critical </w:t>
      </w:r>
      <w:r w:rsidR="00456BDA">
        <w:rPr>
          <w:lang w:val="en-US"/>
        </w:rPr>
        <w:t>nonc</w:t>
      </w:r>
      <w:r w:rsidR="00456BDA" w:rsidRPr="003736A1">
        <w:rPr>
          <w:lang w:val="en-US"/>
        </w:rPr>
        <w:t>onform</w:t>
      </w:r>
      <w:r w:rsidR="00456BDA">
        <w:rPr>
          <w:lang w:val="en-US"/>
        </w:rPr>
        <w:t>ity</w:t>
      </w:r>
      <w:r w:rsidR="00456BDA" w:rsidRPr="003736A1">
        <w:rPr>
          <w:lang w:val="en-US"/>
        </w:rPr>
        <w:t xml:space="preserve"> </w:t>
      </w:r>
      <w:r w:rsidRPr="003736A1">
        <w:rPr>
          <w:lang w:val="en-US"/>
        </w:rPr>
        <w:t>identified or fail to gain certification. In such circumstances the company shall immediately inform its customers and make them fully aware of the circumstances.</w:t>
      </w:r>
    </w:p>
    <w:p w14:paraId="6B086F99" w14:textId="77777777" w:rsidR="005E1300" w:rsidRPr="003736A1" w:rsidRDefault="008D1E29" w:rsidP="008D1E29">
      <w:pPr>
        <w:pStyle w:val="hdg1"/>
        <w:rPr>
          <w:lang w:val="en-US"/>
        </w:rPr>
      </w:pPr>
      <w:r>
        <w:rPr>
          <w:lang w:val="en-US"/>
        </w:rPr>
        <w:t>12</w:t>
      </w:r>
      <w:r w:rsidR="005E1300" w:rsidRPr="003736A1">
        <w:rPr>
          <w:lang w:val="en-US"/>
        </w:rPr>
        <w:tab/>
        <w:t xml:space="preserve">Audit </w:t>
      </w:r>
      <w:r>
        <w:rPr>
          <w:lang w:val="en-US"/>
        </w:rPr>
        <w:t>r</w:t>
      </w:r>
      <w:r w:rsidR="005E1300" w:rsidRPr="003736A1">
        <w:rPr>
          <w:lang w:val="en-US"/>
        </w:rPr>
        <w:t>eporting</w:t>
      </w:r>
    </w:p>
    <w:p w14:paraId="3DAE2AC2" w14:textId="77777777" w:rsidR="005E1300" w:rsidRPr="003736A1" w:rsidRDefault="005E1300" w:rsidP="005E1300">
      <w:pPr>
        <w:pStyle w:val="para"/>
        <w:rPr>
          <w:lang w:val="en-US"/>
        </w:rPr>
      </w:pPr>
      <w:r w:rsidRPr="003736A1">
        <w:rPr>
          <w:lang w:val="en-US"/>
        </w:rPr>
        <w:t>Following each audit, a full written report shall be prepared in the agreed format. The final report shall be produced in English.</w:t>
      </w:r>
    </w:p>
    <w:p w14:paraId="5DAB16C9" w14:textId="3A7B6270" w:rsidR="005E1300" w:rsidRPr="003736A1" w:rsidRDefault="005E1300" w:rsidP="005E1300">
      <w:pPr>
        <w:pStyle w:val="para"/>
        <w:rPr>
          <w:lang w:val="en-US"/>
        </w:rPr>
      </w:pPr>
      <w:r w:rsidRPr="003736A1">
        <w:rPr>
          <w:lang w:val="en-US"/>
        </w:rPr>
        <w:t xml:space="preserve">The audit report shall be provided to the site in a timely manner. The report shall accurately reflect the findings of the auditor during the audit. Reports shall be prepared and issued to the site within </w:t>
      </w:r>
      <w:r w:rsidR="00B43DCC" w:rsidRPr="003736A1">
        <w:rPr>
          <w:lang w:val="en-US"/>
        </w:rPr>
        <w:t>42</w:t>
      </w:r>
      <w:r w:rsidR="00B43DCC">
        <w:rPr>
          <w:lang w:val="en-US"/>
        </w:rPr>
        <w:t> </w:t>
      </w:r>
      <w:r w:rsidRPr="003736A1">
        <w:rPr>
          <w:lang w:val="en-US"/>
        </w:rPr>
        <w:t xml:space="preserve">calendar days from the first day of the audit, with a copy </w:t>
      </w:r>
      <w:r w:rsidR="00B43DCC">
        <w:rPr>
          <w:lang w:val="en-US"/>
        </w:rPr>
        <w:t xml:space="preserve">being sent </w:t>
      </w:r>
      <w:r w:rsidRPr="003736A1">
        <w:rPr>
          <w:lang w:val="en-US"/>
        </w:rPr>
        <w:t xml:space="preserve">to </w:t>
      </w:r>
      <w:r w:rsidR="00F41A8A">
        <w:rPr>
          <w:lang w:val="en-US"/>
        </w:rPr>
        <w:t>BRC Global Standards</w:t>
      </w:r>
      <w:r w:rsidRPr="003736A1">
        <w:rPr>
          <w:lang w:val="en-US"/>
        </w:rPr>
        <w:t>.</w:t>
      </w:r>
    </w:p>
    <w:p w14:paraId="079613B6" w14:textId="6B5D300E" w:rsidR="005E1300" w:rsidRPr="003736A1" w:rsidRDefault="005E1300" w:rsidP="005E1300">
      <w:pPr>
        <w:pStyle w:val="para"/>
        <w:rPr>
          <w:lang w:val="en-US"/>
        </w:rPr>
      </w:pPr>
      <w:r w:rsidRPr="003736A1">
        <w:rPr>
          <w:lang w:val="en-US"/>
        </w:rPr>
        <w:t>The audit report and associated documentation including auditor</w:t>
      </w:r>
      <w:r w:rsidR="008B08AB">
        <w:rPr>
          <w:lang w:val="en-US"/>
        </w:rPr>
        <w:t>’</w:t>
      </w:r>
      <w:r w:rsidRPr="003736A1">
        <w:rPr>
          <w:lang w:val="en-US"/>
        </w:rPr>
        <w:t>s notes shall be stored safely and securely for a minimum period of 5</w:t>
      </w:r>
      <w:r w:rsidR="005D559C">
        <w:rPr>
          <w:lang w:val="en-US"/>
        </w:rPr>
        <w:t> </w:t>
      </w:r>
      <w:r w:rsidRPr="003736A1">
        <w:rPr>
          <w:lang w:val="en-US"/>
        </w:rPr>
        <w:t xml:space="preserve">years by the </w:t>
      </w:r>
      <w:r w:rsidR="00CB0E1C">
        <w:rPr>
          <w:lang w:val="en-US"/>
        </w:rPr>
        <w:t>certification body</w:t>
      </w:r>
      <w:r w:rsidRPr="003736A1">
        <w:rPr>
          <w:lang w:val="en-US"/>
        </w:rPr>
        <w:t>.</w:t>
      </w:r>
    </w:p>
    <w:p w14:paraId="237ED5CE" w14:textId="77777777" w:rsidR="005E1300" w:rsidRPr="003736A1" w:rsidRDefault="008D1E29" w:rsidP="008D1E29">
      <w:pPr>
        <w:pStyle w:val="hdg1"/>
        <w:rPr>
          <w:lang w:val="en-US"/>
        </w:rPr>
      </w:pPr>
      <w:r>
        <w:rPr>
          <w:lang w:val="en-US"/>
        </w:rPr>
        <w:t>13</w:t>
      </w:r>
      <w:r w:rsidR="005E1300" w:rsidRPr="003736A1">
        <w:rPr>
          <w:lang w:val="en-US"/>
        </w:rPr>
        <w:tab/>
        <w:t>Certification</w:t>
      </w:r>
    </w:p>
    <w:p w14:paraId="53DD0B83" w14:textId="033681AA" w:rsidR="005E1300" w:rsidRPr="003736A1" w:rsidRDefault="005E1300" w:rsidP="005E1300">
      <w:pPr>
        <w:pStyle w:val="para"/>
        <w:rPr>
          <w:lang w:val="en-US"/>
        </w:rPr>
      </w:pPr>
      <w:r w:rsidRPr="003736A1">
        <w:rPr>
          <w:lang w:val="en-US"/>
        </w:rPr>
        <w:t xml:space="preserve">After a review of the audit report and documentary evidence provided in relation to the </w:t>
      </w:r>
      <w:r w:rsidR="00456BDA">
        <w:rPr>
          <w:lang w:val="en-US"/>
        </w:rPr>
        <w:t>nonc</w:t>
      </w:r>
      <w:r w:rsidR="00456BDA" w:rsidRPr="003736A1">
        <w:rPr>
          <w:lang w:val="en-US"/>
        </w:rPr>
        <w:t>onform</w:t>
      </w:r>
      <w:r w:rsidR="00456BDA">
        <w:rPr>
          <w:lang w:val="en-US"/>
        </w:rPr>
        <w:t>ities</w:t>
      </w:r>
      <w:r w:rsidR="00456BDA" w:rsidRPr="003736A1">
        <w:rPr>
          <w:lang w:val="en-US"/>
        </w:rPr>
        <w:t xml:space="preserve"> </w:t>
      </w:r>
      <w:r w:rsidRPr="003736A1">
        <w:rPr>
          <w:lang w:val="en-US"/>
        </w:rPr>
        <w:t xml:space="preserve">identified, a certification decision shall be made by the designated technical reviewer. The </w:t>
      </w:r>
      <w:r w:rsidR="00D958EC">
        <w:rPr>
          <w:lang w:val="en-US"/>
        </w:rPr>
        <w:t>certificate of recognition</w:t>
      </w:r>
      <w:r w:rsidRPr="003736A1">
        <w:rPr>
          <w:lang w:val="en-US"/>
        </w:rPr>
        <w:t xml:space="preserve">, if granted, shall be issued by the </w:t>
      </w:r>
      <w:r w:rsidR="00CB0E1C">
        <w:rPr>
          <w:lang w:val="en-US"/>
        </w:rPr>
        <w:t>certification body</w:t>
      </w:r>
      <w:r w:rsidRPr="003736A1">
        <w:rPr>
          <w:lang w:val="en-US"/>
        </w:rPr>
        <w:t xml:space="preserve"> within 42</w:t>
      </w:r>
      <w:r w:rsidR="005D559C">
        <w:rPr>
          <w:lang w:val="en-US"/>
        </w:rPr>
        <w:t> </w:t>
      </w:r>
      <w:r w:rsidRPr="003736A1">
        <w:rPr>
          <w:lang w:val="en-US"/>
        </w:rPr>
        <w:t xml:space="preserve">calendar days from the first day of the audit. </w:t>
      </w:r>
      <w:r w:rsidR="005D559C">
        <w:rPr>
          <w:lang w:val="en-US"/>
        </w:rPr>
        <w:t>It</w:t>
      </w:r>
      <w:r w:rsidRPr="003736A1">
        <w:rPr>
          <w:lang w:val="en-US"/>
        </w:rPr>
        <w:t xml:space="preserve"> shall include the required information found in Appendix 5. </w:t>
      </w:r>
      <w:r w:rsidR="00E532DD">
        <w:rPr>
          <w:lang w:val="en-US"/>
        </w:rPr>
        <w:t>T</w:t>
      </w:r>
      <w:r w:rsidRPr="003736A1">
        <w:rPr>
          <w:lang w:val="en-US"/>
        </w:rPr>
        <w:t xml:space="preserve">rademarks </w:t>
      </w:r>
      <w:r w:rsidR="00E532DD">
        <w:rPr>
          <w:lang w:val="en-US"/>
        </w:rPr>
        <w:t xml:space="preserve">owned or managed by BRC Global Standards that are </w:t>
      </w:r>
      <w:r w:rsidRPr="003736A1">
        <w:rPr>
          <w:lang w:val="en-US"/>
        </w:rPr>
        <w:t xml:space="preserve">used on </w:t>
      </w:r>
      <w:r w:rsidR="00F41A8A" w:rsidRPr="003736A1">
        <w:rPr>
          <w:lang w:val="en-US"/>
        </w:rPr>
        <w:t>certificate</w:t>
      </w:r>
      <w:r w:rsidR="00F41A8A">
        <w:rPr>
          <w:lang w:val="en-US"/>
        </w:rPr>
        <w:t>s</w:t>
      </w:r>
      <w:r w:rsidR="00F41A8A" w:rsidRPr="003736A1">
        <w:rPr>
          <w:lang w:val="en-US"/>
        </w:rPr>
        <w:t xml:space="preserve"> of recognition </w:t>
      </w:r>
      <w:r w:rsidRPr="003736A1">
        <w:rPr>
          <w:lang w:val="en-US"/>
        </w:rPr>
        <w:t xml:space="preserve">shall comply with the </w:t>
      </w:r>
      <w:r w:rsidR="001E6E74">
        <w:rPr>
          <w:lang w:val="en-US"/>
        </w:rPr>
        <w:t>PBCP</w:t>
      </w:r>
      <w:r w:rsidRPr="003736A1">
        <w:rPr>
          <w:lang w:val="en-US"/>
        </w:rPr>
        <w:t xml:space="preserve"> brand standards.</w:t>
      </w:r>
    </w:p>
    <w:p w14:paraId="620F8BF6" w14:textId="774C838B" w:rsidR="005E1300" w:rsidRPr="003736A1" w:rsidRDefault="005E1300" w:rsidP="005E1300">
      <w:pPr>
        <w:pStyle w:val="para"/>
        <w:rPr>
          <w:lang w:val="en-US"/>
        </w:rPr>
      </w:pPr>
      <w:r w:rsidRPr="003736A1">
        <w:rPr>
          <w:lang w:val="en-US"/>
        </w:rPr>
        <w:t xml:space="preserve">While the </w:t>
      </w:r>
      <w:r w:rsidR="00D958EC">
        <w:rPr>
          <w:lang w:val="en-US"/>
        </w:rPr>
        <w:t>certificate of recognition</w:t>
      </w:r>
      <w:r w:rsidRPr="003736A1">
        <w:rPr>
          <w:lang w:val="en-US"/>
        </w:rPr>
        <w:t xml:space="preserve"> is issued to the site, it remains the property of the </w:t>
      </w:r>
      <w:r w:rsidR="00CB0E1C">
        <w:rPr>
          <w:lang w:val="en-US"/>
        </w:rPr>
        <w:t>certification body</w:t>
      </w:r>
      <w:r w:rsidRPr="003736A1">
        <w:rPr>
          <w:lang w:val="en-US"/>
        </w:rPr>
        <w:t>, and that body controls its ownership, use</w:t>
      </w:r>
      <w:r w:rsidR="005D559C">
        <w:rPr>
          <w:lang w:val="en-US"/>
        </w:rPr>
        <w:t>,</w:t>
      </w:r>
      <w:r w:rsidRPr="003736A1">
        <w:rPr>
          <w:lang w:val="en-US"/>
        </w:rPr>
        <w:t xml:space="preserve"> and display. The </w:t>
      </w:r>
      <w:r w:rsidR="00CB0E1C">
        <w:rPr>
          <w:lang w:val="en-US"/>
        </w:rPr>
        <w:t>certification body</w:t>
      </w:r>
      <w:r w:rsidRPr="003736A1">
        <w:rPr>
          <w:lang w:val="en-US"/>
        </w:rPr>
        <w:t xml:space="preserve"> shall inform </w:t>
      </w:r>
      <w:r w:rsidR="00B31AC8">
        <w:rPr>
          <w:lang w:val="en-US"/>
        </w:rPr>
        <w:t>BRC Global Standards</w:t>
      </w:r>
      <w:r w:rsidRPr="003736A1">
        <w:rPr>
          <w:lang w:val="en-US"/>
        </w:rPr>
        <w:t xml:space="preserve"> of its issuance and provide a copy.</w:t>
      </w:r>
    </w:p>
    <w:p w14:paraId="09794160" w14:textId="0022C00B" w:rsidR="005E1300" w:rsidRPr="003736A1" w:rsidRDefault="005E1300" w:rsidP="005E1300">
      <w:pPr>
        <w:pStyle w:val="para"/>
        <w:rPr>
          <w:lang w:val="en-US"/>
        </w:rPr>
      </w:pPr>
      <w:r w:rsidRPr="003736A1">
        <w:rPr>
          <w:lang w:val="en-US"/>
        </w:rPr>
        <w:t xml:space="preserve">All sites that achieve a </w:t>
      </w:r>
      <w:r w:rsidR="00D958EC">
        <w:rPr>
          <w:lang w:val="en-US"/>
        </w:rPr>
        <w:t>certificate of recognition</w:t>
      </w:r>
      <w:r w:rsidRPr="003736A1">
        <w:rPr>
          <w:lang w:val="en-US"/>
        </w:rPr>
        <w:t xml:space="preserve"> shall be </w:t>
      </w:r>
      <w:proofErr w:type="gramStart"/>
      <w:r w:rsidRPr="003736A1">
        <w:rPr>
          <w:lang w:val="en-US"/>
        </w:rPr>
        <w:t>entered into</w:t>
      </w:r>
      <w:proofErr w:type="gramEnd"/>
      <w:r w:rsidRPr="003736A1">
        <w:rPr>
          <w:lang w:val="en-US"/>
        </w:rPr>
        <w:t xml:space="preserve"> the list of certified sites.</w:t>
      </w:r>
    </w:p>
    <w:p w14:paraId="0BCDADA9" w14:textId="78BF883E" w:rsidR="005E1300" w:rsidRPr="003736A1" w:rsidRDefault="005E1300" w:rsidP="005E1300">
      <w:pPr>
        <w:pStyle w:val="para"/>
        <w:rPr>
          <w:lang w:val="en-US"/>
        </w:rPr>
      </w:pPr>
      <w:r w:rsidRPr="003736A1">
        <w:rPr>
          <w:lang w:val="en-US"/>
        </w:rPr>
        <w:t xml:space="preserve">All fees relating directly to the site must be paid in full </w:t>
      </w:r>
      <w:r w:rsidR="00E532DD">
        <w:rPr>
          <w:lang w:val="en-US"/>
        </w:rPr>
        <w:t xml:space="preserve">to BRC Global Standards </w:t>
      </w:r>
      <w:r w:rsidRPr="003736A1">
        <w:rPr>
          <w:lang w:val="en-US"/>
        </w:rPr>
        <w:t xml:space="preserve">prior to issuance of the </w:t>
      </w:r>
      <w:r w:rsidR="00D958EC">
        <w:rPr>
          <w:lang w:val="en-US"/>
        </w:rPr>
        <w:t>certificate of recognition</w:t>
      </w:r>
      <w:r w:rsidRPr="003736A1">
        <w:rPr>
          <w:lang w:val="en-US"/>
        </w:rPr>
        <w:t xml:space="preserve">. </w:t>
      </w:r>
      <w:r w:rsidR="00E532DD">
        <w:rPr>
          <w:lang w:val="en-US"/>
        </w:rPr>
        <w:t>Neither certification, nor the</w:t>
      </w:r>
      <w:r w:rsidRPr="003736A1">
        <w:rPr>
          <w:lang w:val="en-US"/>
        </w:rPr>
        <w:t xml:space="preserve"> audit report</w:t>
      </w:r>
      <w:r w:rsidR="00E532DD">
        <w:rPr>
          <w:lang w:val="en-US"/>
        </w:rPr>
        <w:t>,</w:t>
      </w:r>
      <w:r w:rsidRPr="003736A1">
        <w:rPr>
          <w:lang w:val="en-US"/>
        </w:rPr>
        <w:t xml:space="preserve"> shall be valid until all fees have been received, irrespective of the outcome of the certification process.</w:t>
      </w:r>
    </w:p>
    <w:p w14:paraId="6C8BDF32" w14:textId="4F1ADC75" w:rsidR="005E1300" w:rsidRPr="003736A1" w:rsidRDefault="008D1E29" w:rsidP="008D1E29">
      <w:pPr>
        <w:pStyle w:val="hdg1"/>
        <w:rPr>
          <w:lang w:val="en-US"/>
        </w:rPr>
      </w:pPr>
      <w:r>
        <w:rPr>
          <w:lang w:val="en-US"/>
        </w:rPr>
        <w:t>14</w:t>
      </w:r>
      <w:r w:rsidR="005E1300" w:rsidRPr="003736A1">
        <w:rPr>
          <w:lang w:val="en-US"/>
        </w:rPr>
        <w:tab/>
      </w:r>
      <w:r w:rsidR="006D2273">
        <w:rPr>
          <w:lang w:val="en-US"/>
        </w:rPr>
        <w:t>A</w:t>
      </w:r>
      <w:r w:rsidRPr="003736A1">
        <w:rPr>
          <w:lang w:val="en-US"/>
        </w:rPr>
        <w:t>udit frequency and recertification</w:t>
      </w:r>
    </w:p>
    <w:p w14:paraId="0414834D" w14:textId="77777777" w:rsidR="006D2273" w:rsidRDefault="006D2273" w:rsidP="006D2273">
      <w:pPr>
        <w:pStyle w:val="para"/>
      </w:pPr>
      <w:r w:rsidRPr="00D1287F">
        <w:t>The frequency of announced audits will be</w:t>
      </w:r>
      <w:r>
        <w:t xml:space="preserve"> </w:t>
      </w:r>
      <w:r w:rsidRPr="00D1287F">
        <w:t>12 months</w:t>
      </w:r>
      <w:r>
        <w:t xml:space="preserve">.  </w:t>
      </w:r>
      <w:r w:rsidRPr="00D1287F">
        <w:t>The due date of the subsequent audit shall be calculated from the date of the initial audit</w:t>
      </w:r>
      <w:r>
        <w:t>.</w:t>
      </w:r>
    </w:p>
    <w:p w14:paraId="21FDDCB1" w14:textId="77777777" w:rsidR="006D2273" w:rsidRPr="00610011" w:rsidRDefault="006D2273" w:rsidP="006D2273">
      <w:pPr>
        <w:spacing w:before="120" w:after="120"/>
        <w:rPr>
          <w:color w:val="000000"/>
        </w:rPr>
      </w:pPr>
      <w:r w:rsidRPr="00610011">
        <w:rPr>
          <w:color w:val="000000"/>
        </w:rPr>
        <w:t xml:space="preserve">The subsequent announced audit shall be scheduled to occur within a 28-day time period up to the next audit due date. This allows </w:t>
      </w:r>
      <w:proofErr w:type="gramStart"/>
      <w:r w:rsidRPr="00610011">
        <w:rPr>
          <w:color w:val="000000"/>
        </w:rPr>
        <w:t>sufficient</w:t>
      </w:r>
      <w:proofErr w:type="gramEnd"/>
      <w:r w:rsidRPr="00610011">
        <w:rPr>
          <w:color w:val="000000"/>
        </w:rPr>
        <w:t xml:space="preserve"> time for corrective action to take place in the event of any non-conformities being raised, without jeopardising continued certification.</w:t>
      </w:r>
    </w:p>
    <w:p w14:paraId="2308433A" w14:textId="77777777" w:rsidR="006D2273" w:rsidRDefault="006D2273" w:rsidP="006D2273">
      <w:pPr>
        <w:pStyle w:val="para"/>
      </w:pPr>
      <w:r w:rsidRPr="00610011">
        <w:t xml:space="preserve">Certificate expiry dates will be calculated from the first day of the audit plus 75 days. </w:t>
      </w:r>
    </w:p>
    <w:p w14:paraId="0F07C225" w14:textId="77777777" w:rsidR="006D2273" w:rsidRPr="00D1287F" w:rsidRDefault="006D2273" w:rsidP="006D2273">
      <w:pPr>
        <w:rPr>
          <w:iCs/>
        </w:rPr>
      </w:pPr>
      <w:r w:rsidRPr="00D1287F">
        <w:rPr>
          <w:iCs/>
        </w:rPr>
        <w:t>Where combined with a GFSI audit, the re</w:t>
      </w:r>
      <w:r>
        <w:rPr>
          <w:iCs/>
        </w:rPr>
        <w:t>-</w:t>
      </w:r>
      <w:r w:rsidRPr="00D1287F">
        <w:rPr>
          <w:iCs/>
        </w:rPr>
        <w:t>audit due date shall conform to the protocol of the relevant GFSI scheme.</w:t>
      </w:r>
    </w:p>
    <w:p w14:paraId="55D63D06" w14:textId="77777777" w:rsidR="005E1300" w:rsidRPr="003736A1" w:rsidRDefault="008D1E29" w:rsidP="008D1E29">
      <w:pPr>
        <w:pStyle w:val="hdg1"/>
        <w:rPr>
          <w:lang w:val="en-US"/>
        </w:rPr>
      </w:pPr>
      <w:r>
        <w:rPr>
          <w:lang w:val="en-US"/>
        </w:rPr>
        <w:t>15</w:t>
      </w:r>
      <w:r>
        <w:rPr>
          <w:lang w:val="en-US"/>
        </w:rPr>
        <w:tab/>
      </w:r>
      <w:r w:rsidR="005E1300" w:rsidRPr="003736A1">
        <w:rPr>
          <w:lang w:val="en-US"/>
        </w:rPr>
        <w:t xml:space="preserve">Certificate </w:t>
      </w:r>
      <w:r w:rsidRPr="003736A1">
        <w:rPr>
          <w:lang w:val="en-US"/>
        </w:rPr>
        <w:t>expiry extensions – justifiable circumstances</w:t>
      </w:r>
    </w:p>
    <w:p w14:paraId="16EFE101" w14:textId="2D496252" w:rsidR="005E1300" w:rsidRPr="003736A1" w:rsidRDefault="005E1300" w:rsidP="005E1300">
      <w:pPr>
        <w:pStyle w:val="para"/>
        <w:rPr>
          <w:lang w:val="en-US"/>
        </w:rPr>
      </w:pPr>
      <w:r w:rsidRPr="003736A1">
        <w:rPr>
          <w:lang w:val="en-US"/>
        </w:rPr>
        <w:t xml:space="preserve">There will be some circumstances where the </w:t>
      </w:r>
      <w:r w:rsidR="00D958EC">
        <w:rPr>
          <w:lang w:val="en-US"/>
        </w:rPr>
        <w:t>certificate of recognition</w:t>
      </w:r>
      <w:r w:rsidRPr="003736A1">
        <w:rPr>
          <w:lang w:val="en-US"/>
        </w:rPr>
        <w:t xml:space="preserve"> cannot be renewed on the 12-month basis due to the inability of the </w:t>
      </w:r>
      <w:r w:rsidR="00CB0E1C">
        <w:rPr>
          <w:lang w:val="en-US"/>
        </w:rPr>
        <w:t>certification body</w:t>
      </w:r>
      <w:r w:rsidRPr="003736A1">
        <w:rPr>
          <w:lang w:val="en-US"/>
        </w:rPr>
        <w:t xml:space="preserve"> to conduct an audit. These justifiable circumstances can include when the site is:</w:t>
      </w:r>
    </w:p>
    <w:p w14:paraId="0B97A454" w14:textId="77777777" w:rsidR="005E1300" w:rsidRPr="003736A1" w:rsidRDefault="005E1300" w:rsidP="008D1E29">
      <w:pPr>
        <w:pStyle w:val="ListBullet"/>
        <w:rPr>
          <w:lang w:val="en-US"/>
        </w:rPr>
      </w:pPr>
      <w:r w:rsidRPr="003736A1">
        <w:rPr>
          <w:lang w:val="en-US"/>
        </w:rPr>
        <w:t>situated in a specific country or an area within a specific country where there is government advice not to visit and there is no suitable local auditor</w:t>
      </w:r>
    </w:p>
    <w:p w14:paraId="5387F07F" w14:textId="77777777" w:rsidR="005E1300" w:rsidRPr="003736A1" w:rsidRDefault="005E1300" w:rsidP="008D1E29">
      <w:pPr>
        <w:pStyle w:val="ListBullet"/>
        <w:rPr>
          <w:lang w:val="en-US"/>
        </w:rPr>
      </w:pPr>
      <w:r w:rsidRPr="003736A1">
        <w:rPr>
          <w:lang w:val="en-US"/>
        </w:rPr>
        <w:t>within a statutory exclusion zone that could compromise food safety or animal welfare</w:t>
      </w:r>
    </w:p>
    <w:p w14:paraId="21222B01" w14:textId="77777777" w:rsidR="005E1300" w:rsidRPr="003736A1" w:rsidRDefault="005E1300" w:rsidP="008D1E29">
      <w:pPr>
        <w:pStyle w:val="ListBullet"/>
        <w:rPr>
          <w:lang w:val="en-US"/>
        </w:rPr>
      </w:pPr>
      <w:r w:rsidRPr="003736A1">
        <w:rPr>
          <w:lang w:val="en-US"/>
        </w:rPr>
        <w:t>in an area that has suffered a natural or unnatural disaster, rendering the site unable to produce or the auditor unable to visit</w:t>
      </w:r>
    </w:p>
    <w:p w14:paraId="36D88A4C" w14:textId="734D9CBB" w:rsidR="005E1300" w:rsidRPr="003736A1" w:rsidRDefault="005E1300" w:rsidP="008D1E29">
      <w:pPr>
        <w:pStyle w:val="ListBullet"/>
        <w:rPr>
          <w:lang w:val="en-US"/>
        </w:rPr>
      </w:pPr>
      <w:r w:rsidRPr="003736A1">
        <w:rPr>
          <w:lang w:val="en-US"/>
        </w:rPr>
        <w:t xml:space="preserve">affected by conditions that </w:t>
      </w:r>
      <w:r w:rsidR="009B204A">
        <w:rPr>
          <w:lang w:val="en-US"/>
        </w:rPr>
        <w:t>prevent</w:t>
      </w:r>
      <w:r w:rsidRPr="003736A1">
        <w:rPr>
          <w:lang w:val="en-US"/>
        </w:rPr>
        <w:t xml:space="preserve"> access to the site or restrict travel (</w:t>
      </w:r>
      <w:r w:rsidR="00294AFF">
        <w:rPr>
          <w:lang w:val="en-US"/>
        </w:rPr>
        <w:t xml:space="preserve">e.g., </w:t>
      </w:r>
      <w:r w:rsidRPr="003736A1">
        <w:rPr>
          <w:lang w:val="en-US"/>
        </w:rPr>
        <w:t>inclement weather)</w:t>
      </w:r>
    </w:p>
    <w:p w14:paraId="2C3E63A5" w14:textId="64E8D61E" w:rsidR="005E1300" w:rsidRPr="003736A1" w:rsidRDefault="005E1300" w:rsidP="008D1E29">
      <w:pPr>
        <w:pStyle w:val="ListBullet"/>
        <w:rPr>
          <w:lang w:val="en-US"/>
        </w:rPr>
      </w:pPr>
      <w:r w:rsidRPr="003736A1">
        <w:rPr>
          <w:lang w:val="en-US"/>
        </w:rPr>
        <w:t>producing seasonal products where production is delayed by a late start to the seasons (</w:t>
      </w:r>
      <w:r w:rsidR="00294AFF">
        <w:rPr>
          <w:lang w:val="en-US"/>
        </w:rPr>
        <w:t xml:space="preserve">e.g., </w:t>
      </w:r>
      <w:r w:rsidRPr="003736A1">
        <w:rPr>
          <w:lang w:val="en-US"/>
        </w:rPr>
        <w:t>due to weather or product availability).</w:t>
      </w:r>
    </w:p>
    <w:p w14:paraId="70818934" w14:textId="464163F8" w:rsidR="005E1300" w:rsidRPr="003736A1" w:rsidRDefault="005E1300" w:rsidP="005E1300">
      <w:pPr>
        <w:pStyle w:val="para"/>
        <w:rPr>
          <w:lang w:val="en-US"/>
        </w:rPr>
      </w:pPr>
      <w:r w:rsidRPr="003736A1">
        <w:rPr>
          <w:lang w:val="en-US"/>
        </w:rPr>
        <w:t xml:space="preserve">It is expected that the audit will be scheduled to ensure the availability of personnel and full production of </w:t>
      </w:r>
      <w:r w:rsidR="005A330A">
        <w:rPr>
          <w:lang w:val="en-US"/>
        </w:rPr>
        <w:t>plant-based</w:t>
      </w:r>
      <w:r w:rsidRPr="003736A1">
        <w:rPr>
          <w:lang w:val="en-US"/>
        </w:rPr>
        <w:t xml:space="preserve"> products. Deviations from this may be considered by </w:t>
      </w:r>
      <w:r w:rsidR="00B31AC8">
        <w:rPr>
          <w:lang w:val="en-US"/>
        </w:rPr>
        <w:t>BRC Global Standards</w:t>
      </w:r>
      <w:r w:rsidRPr="003736A1">
        <w:rPr>
          <w:lang w:val="en-US"/>
        </w:rPr>
        <w:t xml:space="preserve"> on a case by case basis.</w:t>
      </w:r>
    </w:p>
    <w:p w14:paraId="34798F0C" w14:textId="77777777" w:rsidR="005E1300" w:rsidRPr="003736A1" w:rsidRDefault="008D1E29" w:rsidP="008D1E29">
      <w:pPr>
        <w:pStyle w:val="hdg1"/>
        <w:rPr>
          <w:lang w:val="en-US"/>
        </w:rPr>
      </w:pPr>
      <w:r>
        <w:rPr>
          <w:lang w:val="en-US"/>
        </w:rPr>
        <w:t>16</w:t>
      </w:r>
      <w:r w:rsidR="005E1300" w:rsidRPr="003736A1">
        <w:rPr>
          <w:lang w:val="en-US"/>
        </w:rPr>
        <w:tab/>
        <w:t xml:space="preserve">Audits </w:t>
      </w:r>
      <w:r w:rsidRPr="003736A1">
        <w:rPr>
          <w:lang w:val="en-US"/>
        </w:rPr>
        <w:t>undertaken prior to due dates</w:t>
      </w:r>
    </w:p>
    <w:p w14:paraId="3AB97D1F" w14:textId="77777777" w:rsidR="005E1300" w:rsidRPr="003736A1" w:rsidRDefault="005E1300" w:rsidP="005E1300">
      <w:pPr>
        <w:pStyle w:val="para"/>
        <w:rPr>
          <w:lang w:val="en-US"/>
        </w:rPr>
      </w:pPr>
      <w:r w:rsidRPr="003736A1">
        <w:rPr>
          <w:lang w:val="en-US"/>
        </w:rPr>
        <w:t>In some circumstances it is possible to undertake the audit earlier than these due dates, for example to reset the audit dates to allow combined audits with another food safety system audit. These are allowed on a case by case basis.</w:t>
      </w:r>
    </w:p>
    <w:p w14:paraId="7901D31E" w14:textId="77777777" w:rsidR="005E1300" w:rsidRPr="00237E7D" w:rsidRDefault="008D1E29" w:rsidP="008D1E29">
      <w:pPr>
        <w:pStyle w:val="hdg1"/>
        <w:rPr>
          <w:lang w:val="en-US"/>
        </w:rPr>
      </w:pPr>
      <w:r w:rsidRPr="00237E7D">
        <w:rPr>
          <w:lang w:val="en-US"/>
        </w:rPr>
        <w:t>17</w:t>
      </w:r>
      <w:r w:rsidR="005E1300" w:rsidRPr="00237E7D">
        <w:rPr>
          <w:lang w:val="en-US"/>
        </w:rPr>
        <w:tab/>
        <w:t xml:space="preserve">Suspension </w:t>
      </w:r>
      <w:r w:rsidRPr="00237E7D">
        <w:rPr>
          <w:lang w:val="en-US"/>
        </w:rPr>
        <w:t>of a certified site</w:t>
      </w:r>
    </w:p>
    <w:p w14:paraId="560D2354" w14:textId="77777777" w:rsidR="005E1300" w:rsidRPr="00913A7D" w:rsidRDefault="005E1300" w:rsidP="005E1300">
      <w:pPr>
        <w:pStyle w:val="para"/>
        <w:rPr>
          <w:lang w:val="en-US"/>
        </w:rPr>
      </w:pPr>
      <w:r w:rsidRPr="00913A7D">
        <w:rPr>
          <w:lang w:val="en-US"/>
        </w:rPr>
        <w:t>A site</w:t>
      </w:r>
      <w:r w:rsidR="008B08AB" w:rsidRPr="00913A7D">
        <w:rPr>
          <w:lang w:val="en-US"/>
        </w:rPr>
        <w:t>’</w:t>
      </w:r>
      <w:r w:rsidRPr="00913A7D">
        <w:rPr>
          <w:lang w:val="en-US"/>
        </w:rPr>
        <w:t xml:space="preserve">s </w:t>
      </w:r>
      <w:r w:rsidR="008D1E29" w:rsidRPr="00913A7D">
        <w:rPr>
          <w:lang w:val="en-US"/>
        </w:rPr>
        <w:t xml:space="preserve">certificate of recognition </w:t>
      </w:r>
      <w:r w:rsidRPr="00913A7D">
        <w:rPr>
          <w:lang w:val="en-US"/>
        </w:rPr>
        <w:t>may be suspended if:</w:t>
      </w:r>
    </w:p>
    <w:p w14:paraId="51112A0D" w14:textId="55A508CB" w:rsidR="005E1300" w:rsidRPr="00913A7D" w:rsidRDefault="005E1300" w:rsidP="008D1E29">
      <w:pPr>
        <w:pStyle w:val="para"/>
        <w:numPr>
          <w:ilvl w:val="0"/>
          <w:numId w:val="19"/>
        </w:numPr>
        <w:rPr>
          <w:lang w:val="en-US"/>
        </w:rPr>
      </w:pPr>
      <w:r w:rsidRPr="00913A7D">
        <w:rPr>
          <w:lang w:val="en-US"/>
        </w:rPr>
        <w:t xml:space="preserve">the certified site does not comply with the requirements of the </w:t>
      </w:r>
      <w:r w:rsidR="001E6E74" w:rsidRPr="00913A7D">
        <w:rPr>
          <w:lang w:val="en-US"/>
        </w:rPr>
        <w:t>PBCP</w:t>
      </w:r>
      <w:r w:rsidRPr="00913A7D">
        <w:rPr>
          <w:lang w:val="en-US"/>
        </w:rPr>
        <w:t xml:space="preserve"> Global Standard and any other act or regulation that may impact on the </w:t>
      </w:r>
      <w:r w:rsidR="005A330A" w:rsidRPr="00913A7D">
        <w:rPr>
          <w:lang w:val="en-US"/>
        </w:rPr>
        <w:t xml:space="preserve">plant-based </w:t>
      </w:r>
      <w:r w:rsidRPr="00913A7D">
        <w:rPr>
          <w:lang w:val="en-US"/>
        </w:rPr>
        <w:t>products being sold; or</w:t>
      </w:r>
    </w:p>
    <w:p w14:paraId="1A871B14" w14:textId="374F3C92" w:rsidR="005E1300" w:rsidRPr="00913A7D" w:rsidRDefault="005E1300" w:rsidP="008D1E29">
      <w:pPr>
        <w:pStyle w:val="para"/>
        <w:numPr>
          <w:ilvl w:val="0"/>
          <w:numId w:val="19"/>
        </w:numPr>
        <w:rPr>
          <w:lang w:val="en-US"/>
        </w:rPr>
      </w:pPr>
      <w:r w:rsidRPr="00913A7D">
        <w:rPr>
          <w:lang w:val="en-US"/>
        </w:rPr>
        <w:t xml:space="preserve">the operator fails to comply with the requirements of the </w:t>
      </w:r>
      <w:r w:rsidR="001E6E74" w:rsidRPr="00913A7D">
        <w:rPr>
          <w:lang w:val="en-US"/>
        </w:rPr>
        <w:t>PBCP</w:t>
      </w:r>
      <w:r w:rsidRPr="00913A7D">
        <w:rPr>
          <w:lang w:val="en-US"/>
        </w:rPr>
        <w:t xml:space="preserve"> Global Standard, the </w:t>
      </w:r>
      <w:r w:rsidR="00025FC0" w:rsidRPr="00913A7D">
        <w:rPr>
          <w:lang w:val="en-US"/>
        </w:rPr>
        <w:t>PBMS</w:t>
      </w:r>
      <w:r w:rsidR="00E532DD" w:rsidRPr="00913A7D">
        <w:rPr>
          <w:lang w:val="en-US"/>
        </w:rPr>
        <w:t>,</w:t>
      </w:r>
      <w:r w:rsidRPr="00913A7D">
        <w:rPr>
          <w:lang w:val="en-US"/>
        </w:rPr>
        <w:t xml:space="preserve"> and any other act or regulation that may impact on the </w:t>
      </w:r>
      <w:r w:rsidR="005A330A" w:rsidRPr="00913A7D">
        <w:rPr>
          <w:lang w:val="en-US"/>
        </w:rPr>
        <w:t xml:space="preserve">plant-based </w:t>
      </w:r>
      <w:r w:rsidRPr="00913A7D">
        <w:rPr>
          <w:lang w:val="en-US"/>
        </w:rPr>
        <w:t>products being sold; or</w:t>
      </w:r>
    </w:p>
    <w:p w14:paraId="4C268663" w14:textId="75D38B4C" w:rsidR="005E1300" w:rsidRPr="00913A7D" w:rsidRDefault="00B31AC8" w:rsidP="008D1E29">
      <w:pPr>
        <w:pStyle w:val="para"/>
        <w:numPr>
          <w:ilvl w:val="0"/>
          <w:numId w:val="19"/>
        </w:numPr>
        <w:rPr>
          <w:lang w:val="en-US"/>
        </w:rPr>
      </w:pPr>
      <w:r w:rsidRPr="00913A7D">
        <w:rPr>
          <w:lang w:val="en-US"/>
        </w:rPr>
        <w:t>BRC Global Standards</w:t>
      </w:r>
      <w:r w:rsidR="005E1300" w:rsidRPr="00913A7D">
        <w:rPr>
          <w:lang w:val="en-US"/>
        </w:rPr>
        <w:t xml:space="preserve"> and the </w:t>
      </w:r>
      <w:r w:rsidR="00CB0E1C" w:rsidRPr="00913A7D">
        <w:rPr>
          <w:lang w:val="en-US"/>
        </w:rPr>
        <w:t>certification body</w:t>
      </w:r>
      <w:r w:rsidR="005E1300" w:rsidRPr="00913A7D">
        <w:rPr>
          <w:lang w:val="en-US"/>
        </w:rPr>
        <w:t xml:space="preserve"> believe that public health will be endangered or the reputation of </w:t>
      </w:r>
      <w:r w:rsidRPr="00913A7D">
        <w:rPr>
          <w:lang w:val="en-US"/>
        </w:rPr>
        <w:t>BRC Global Standards</w:t>
      </w:r>
      <w:r w:rsidR="000F541E" w:rsidRPr="00913A7D">
        <w:rPr>
          <w:lang w:val="en-US"/>
        </w:rPr>
        <w:t>,</w:t>
      </w:r>
      <w:r w:rsidR="005E1300" w:rsidRPr="00913A7D">
        <w:rPr>
          <w:lang w:val="en-US"/>
        </w:rPr>
        <w:t xml:space="preserve"> as well as the </w:t>
      </w:r>
      <w:r w:rsidR="005A330A" w:rsidRPr="00913A7D">
        <w:rPr>
          <w:lang w:val="en-US"/>
        </w:rPr>
        <w:t xml:space="preserve">plant-based </w:t>
      </w:r>
      <w:r w:rsidR="005E1300" w:rsidRPr="00913A7D">
        <w:rPr>
          <w:lang w:val="en-US"/>
        </w:rPr>
        <w:t>status of products produced in the certified site</w:t>
      </w:r>
      <w:r w:rsidR="000F541E" w:rsidRPr="00913A7D">
        <w:rPr>
          <w:lang w:val="en-US"/>
        </w:rPr>
        <w:t>,</w:t>
      </w:r>
      <w:r w:rsidR="005E1300" w:rsidRPr="00913A7D">
        <w:rPr>
          <w:lang w:val="en-US"/>
        </w:rPr>
        <w:t xml:space="preserve"> </w:t>
      </w:r>
      <w:r w:rsidR="004D652D" w:rsidRPr="00913A7D">
        <w:rPr>
          <w:lang w:val="en-US"/>
        </w:rPr>
        <w:t xml:space="preserve">will </w:t>
      </w:r>
      <w:r w:rsidR="005E1300" w:rsidRPr="00913A7D">
        <w:rPr>
          <w:lang w:val="en-US"/>
        </w:rPr>
        <w:t xml:space="preserve">be affected if the site </w:t>
      </w:r>
      <w:proofErr w:type="gramStart"/>
      <w:r w:rsidR="004D652D" w:rsidRPr="00913A7D">
        <w:rPr>
          <w:lang w:val="en-US"/>
        </w:rPr>
        <w:t xml:space="preserve">is </w:t>
      </w:r>
      <w:r w:rsidR="005E1300" w:rsidRPr="00913A7D">
        <w:rPr>
          <w:lang w:val="en-US"/>
        </w:rPr>
        <w:t>allowed to</w:t>
      </w:r>
      <w:proofErr w:type="gramEnd"/>
      <w:r w:rsidR="005E1300" w:rsidRPr="00913A7D">
        <w:rPr>
          <w:lang w:val="en-US"/>
        </w:rPr>
        <w:t xml:space="preserve"> continue operating as a certified site; or</w:t>
      </w:r>
    </w:p>
    <w:p w14:paraId="7CFE5FAC" w14:textId="77777777" w:rsidR="005E1300" w:rsidRPr="00913A7D" w:rsidRDefault="005E1300" w:rsidP="008D1E29">
      <w:pPr>
        <w:pStyle w:val="para"/>
        <w:numPr>
          <w:ilvl w:val="0"/>
          <w:numId w:val="19"/>
        </w:numPr>
        <w:rPr>
          <w:lang w:val="en-US"/>
        </w:rPr>
      </w:pPr>
      <w:r w:rsidRPr="00913A7D">
        <w:rPr>
          <w:lang w:val="en-US"/>
        </w:rPr>
        <w:t>the site is subject to a receivership or makes an assignment in bankruptcy</w:t>
      </w:r>
      <w:r w:rsidR="000F541E" w:rsidRPr="00913A7D">
        <w:rPr>
          <w:lang w:val="en-US"/>
        </w:rPr>
        <w:t>.</w:t>
      </w:r>
    </w:p>
    <w:p w14:paraId="45A95646" w14:textId="2390D0B6" w:rsidR="005E1300" w:rsidRPr="00913A7D" w:rsidRDefault="005E1300" w:rsidP="005E1300">
      <w:pPr>
        <w:pStyle w:val="para"/>
        <w:rPr>
          <w:lang w:val="en-US"/>
        </w:rPr>
      </w:pPr>
      <w:r w:rsidRPr="00913A7D">
        <w:rPr>
          <w:lang w:val="en-US"/>
        </w:rPr>
        <w:t xml:space="preserve">If a certified site is in jeopardy of suspension, </w:t>
      </w:r>
      <w:r w:rsidR="00D2147D" w:rsidRPr="00913A7D">
        <w:rPr>
          <w:lang w:val="en-US"/>
        </w:rPr>
        <w:t>it</w:t>
      </w:r>
      <w:r w:rsidRPr="00913A7D">
        <w:rPr>
          <w:lang w:val="en-US"/>
        </w:rPr>
        <w:t xml:space="preserve"> will be notified of the existence of grounds for suspension and </w:t>
      </w:r>
      <w:r w:rsidR="00E71B7D" w:rsidRPr="00913A7D">
        <w:rPr>
          <w:lang w:val="en-US"/>
        </w:rPr>
        <w:t>given</w:t>
      </w:r>
      <w:r w:rsidRPr="00913A7D">
        <w:rPr>
          <w:lang w:val="en-US"/>
        </w:rPr>
        <w:t xml:space="preserve"> evidence of </w:t>
      </w:r>
      <w:r w:rsidR="00E71B7D" w:rsidRPr="00913A7D">
        <w:rPr>
          <w:lang w:val="en-US"/>
        </w:rPr>
        <w:t xml:space="preserve">any </w:t>
      </w:r>
      <w:r w:rsidRPr="00913A7D">
        <w:rPr>
          <w:lang w:val="en-US"/>
        </w:rPr>
        <w:t xml:space="preserve">deviation </w:t>
      </w:r>
      <w:r w:rsidR="00E71B7D" w:rsidRPr="00913A7D">
        <w:rPr>
          <w:lang w:val="en-US"/>
        </w:rPr>
        <w:t xml:space="preserve">from </w:t>
      </w:r>
      <w:r w:rsidRPr="00913A7D">
        <w:rPr>
          <w:lang w:val="en-US"/>
        </w:rPr>
        <w:t xml:space="preserve">the requirements of the </w:t>
      </w:r>
      <w:r w:rsidR="001E6E74" w:rsidRPr="00913A7D">
        <w:rPr>
          <w:lang w:val="en-US"/>
        </w:rPr>
        <w:t>PBCP</w:t>
      </w:r>
      <w:r w:rsidR="00B31AC8" w:rsidRPr="00913A7D">
        <w:rPr>
          <w:lang w:val="en-US"/>
        </w:rPr>
        <w:t xml:space="preserve"> Global Standard</w:t>
      </w:r>
      <w:r w:rsidRPr="00913A7D">
        <w:rPr>
          <w:lang w:val="en-US"/>
        </w:rPr>
        <w:t xml:space="preserve">. </w:t>
      </w:r>
      <w:r w:rsidR="00776982" w:rsidRPr="00913A7D">
        <w:rPr>
          <w:lang w:val="en-US"/>
        </w:rPr>
        <w:t>T</w:t>
      </w:r>
      <w:r w:rsidR="00E71B7D" w:rsidRPr="00913A7D">
        <w:rPr>
          <w:lang w:val="en-US"/>
        </w:rPr>
        <w:t xml:space="preserve">he </w:t>
      </w:r>
      <w:r w:rsidR="00CB0E1C" w:rsidRPr="00913A7D">
        <w:rPr>
          <w:lang w:val="en-US"/>
        </w:rPr>
        <w:t>certification body</w:t>
      </w:r>
      <w:r w:rsidRPr="00913A7D">
        <w:rPr>
          <w:lang w:val="en-US"/>
        </w:rPr>
        <w:t xml:space="preserve"> will specify corrective measures and dates for completion. If the site has failed or is unable to take corrective measures by the specified date, a notice of suspension will be delivered to the site.</w:t>
      </w:r>
    </w:p>
    <w:p w14:paraId="0C5FA0F6" w14:textId="11C49D5D" w:rsidR="005E1300" w:rsidRPr="00913A7D" w:rsidRDefault="005E1300" w:rsidP="005E1300">
      <w:pPr>
        <w:pStyle w:val="para"/>
        <w:rPr>
          <w:lang w:val="en-US"/>
        </w:rPr>
      </w:pPr>
      <w:r w:rsidRPr="00913A7D">
        <w:rPr>
          <w:lang w:val="en-US"/>
        </w:rPr>
        <w:t>The suspension of a site</w:t>
      </w:r>
      <w:r w:rsidR="008B08AB" w:rsidRPr="00913A7D">
        <w:rPr>
          <w:lang w:val="en-US"/>
        </w:rPr>
        <w:t>’</w:t>
      </w:r>
      <w:r w:rsidRPr="00913A7D">
        <w:rPr>
          <w:lang w:val="en-US"/>
        </w:rPr>
        <w:t xml:space="preserve">s certification shall remain in effect until the required corrective measures have been taken and verified as completed to the satisfaction of the </w:t>
      </w:r>
      <w:r w:rsidR="00CB0E1C" w:rsidRPr="00913A7D">
        <w:rPr>
          <w:lang w:val="en-US"/>
        </w:rPr>
        <w:t>certification body</w:t>
      </w:r>
      <w:r w:rsidRPr="00913A7D">
        <w:rPr>
          <w:lang w:val="en-US"/>
        </w:rPr>
        <w:t xml:space="preserve"> or </w:t>
      </w:r>
      <w:r w:rsidR="00B31AC8" w:rsidRPr="00913A7D">
        <w:rPr>
          <w:lang w:val="en-US"/>
        </w:rPr>
        <w:t>BRC Global Standards</w:t>
      </w:r>
      <w:r w:rsidRPr="00913A7D">
        <w:rPr>
          <w:lang w:val="en-US"/>
        </w:rPr>
        <w:t>.</w:t>
      </w:r>
    </w:p>
    <w:p w14:paraId="4BAEB590" w14:textId="6F74CBC8" w:rsidR="005E1300" w:rsidRPr="00913A7D" w:rsidRDefault="005E1300" w:rsidP="005E1300">
      <w:pPr>
        <w:pStyle w:val="para"/>
        <w:rPr>
          <w:lang w:val="en-US"/>
        </w:rPr>
      </w:pPr>
      <w:r w:rsidRPr="00913A7D">
        <w:rPr>
          <w:lang w:val="en-US"/>
        </w:rPr>
        <w:t xml:space="preserve">If an operator fails to pay any fee specified </w:t>
      </w:r>
      <w:r w:rsidR="00B31AC8" w:rsidRPr="00913A7D">
        <w:rPr>
          <w:lang w:val="en-US"/>
        </w:rPr>
        <w:t>by BRC Global Standards</w:t>
      </w:r>
      <w:r w:rsidRPr="00913A7D">
        <w:rPr>
          <w:lang w:val="en-US"/>
        </w:rPr>
        <w:t xml:space="preserve"> in accordance with the conditions of payment prescribed by it, the certification of a site </w:t>
      </w:r>
      <w:r w:rsidR="00B31AC8" w:rsidRPr="00913A7D">
        <w:rPr>
          <w:lang w:val="en-US"/>
        </w:rPr>
        <w:t xml:space="preserve">to </w:t>
      </w:r>
      <w:r w:rsidRPr="00913A7D">
        <w:rPr>
          <w:lang w:val="en-US"/>
        </w:rPr>
        <w:t xml:space="preserve">the </w:t>
      </w:r>
      <w:r w:rsidR="001E6E74" w:rsidRPr="00913A7D">
        <w:rPr>
          <w:lang w:val="en-US"/>
        </w:rPr>
        <w:t>PBCP</w:t>
      </w:r>
      <w:r w:rsidR="00B31AC8" w:rsidRPr="00913A7D">
        <w:rPr>
          <w:lang w:val="en-US"/>
        </w:rPr>
        <w:t xml:space="preserve"> Global Standard</w:t>
      </w:r>
      <w:r w:rsidRPr="00913A7D">
        <w:rPr>
          <w:lang w:val="en-US"/>
        </w:rPr>
        <w:t xml:space="preserve"> shall also be suspended until all outstanding fees are paid.</w:t>
      </w:r>
    </w:p>
    <w:p w14:paraId="087837FF" w14:textId="5BA4E168" w:rsidR="005E1300" w:rsidRPr="003736A1" w:rsidRDefault="005E1300" w:rsidP="005E1300">
      <w:pPr>
        <w:pStyle w:val="para"/>
        <w:rPr>
          <w:lang w:val="en-US"/>
        </w:rPr>
      </w:pPr>
      <w:r w:rsidRPr="00913A7D">
        <w:rPr>
          <w:lang w:val="en-US"/>
        </w:rPr>
        <w:t xml:space="preserve">Note: </w:t>
      </w:r>
      <w:r w:rsidR="00A61B9C" w:rsidRPr="00913A7D">
        <w:rPr>
          <w:lang w:val="en-US"/>
        </w:rPr>
        <w:t>BRC Global Standards</w:t>
      </w:r>
      <w:r w:rsidRPr="00913A7D">
        <w:rPr>
          <w:lang w:val="en-US"/>
        </w:rPr>
        <w:t xml:space="preserve"> reserves the right to inform the brand owner (if different from the site) if certification is suspended.</w:t>
      </w:r>
      <w:r w:rsidR="00776982" w:rsidRPr="00913A7D">
        <w:rPr>
          <w:lang w:val="en-US"/>
        </w:rPr>
        <w:t xml:space="preserve"> In the event of suspension of certification, the site must cease use of all associated logos and/or trademarks as per the site’s PLA.</w:t>
      </w:r>
    </w:p>
    <w:p w14:paraId="0708ED95" w14:textId="77777777" w:rsidR="005E1300" w:rsidRPr="003736A1" w:rsidRDefault="008D1E29" w:rsidP="008D1E29">
      <w:pPr>
        <w:pStyle w:val="hdg1"/>
        <w:rPr>
          <w:lang w:val="en-US"/>
        </w:rPr>
      </w:pPr>
      <w:r>
        <w:rPr>
          <w:lang w:val="en-US"/>
        </w:rPr>
        <w:t>18</w:t>
      </w:r>
      <w:r w:rsidR="005E1300" w:rsidRPr="003736A1">
        <w:rPr>
          <w:lang w:val="en-US"/>
        </w:rPr>
        <w:tab/>
        <w:t xml:space="preserve">Withdrawal of </w:t>
      </w:r>
      <w:r>
        <w:rPr>
          <w:lang w:val="en-US"/>
        </w:rPr>
        <w:t>c</w:t>
      </w:r>
      <w:r w:rsidR="005E1300" w:rsidRPr="003736A1">
        <w:rPr>
          <w:lang w:val="en-US"/>
        </w:rPr>
        <w:t>ertification</w:t>
      </w:r>
    </w:p>
    <w:p w14:paraId="7C8F2C97" w14:textId="45932FAE" w:rsidR="005E1300" w:rsidRPr="003736A1" w:rsidRDefault="005E1300" w:rsidP="005E1300">
      <w:pPr>
        <w:pStyle w:val="para"/>
        <w:rPr>
          <w:lang w:val="en-US"/>
        </w:rPr>
      </w:pPr>
      <w:r w:rsidRPr="003736A1">
        <w:rPr>
          <w:lang w:val="en-US"/>
        </w:rPr>
        <w:t xml:space="preserve">The </w:t>
      </w:r>
      <w:r w:rsidR="00CB0E1C">
        <w:rPr>
          <w:lang w:val="en-US"/>
        </w:rPr>
        <w:t>certification body</w:t>
      </w:r>
      <w:r w:rsidRPr="003736A1">
        <w:rPr>
          <w:lang w:val="en-US"/>
        </w:rPr>
        <w:t xml:space="preserve"> or </w:t>
      </w:r>
      <w:r w:rsidR="00B31AC8">
        <w:rPr>
          <w:lang w:val="en-US"/>
        </w:rPr>
        <w:t>BRC Global Standards</w:t>
      </w:r>
      <w:r w:rsidRPr="003736A1">
        <w:rPr>
          <w:lang w:val="en-US"/>
        </w:rPr>
        <w:t xml:space="preserve"> reserves the right to withdraw the certification of a site if:</w:t>
      </w:r>
    </w:p>
    <w:p w14:paraId="1BAE974A" w14:textId="77777777" w:rsidR="005E1300" w:rsidRPr="003736A1" w:rsidRDefault="005E1300" w:rsidP="008D1E29">
      <w:pPr>
        <w:pStyle w:val="ListBullet"/>
        <w:rPr>
          <w:lang w:val="en-US"/>
        </w:rPr>
      </w:pPr>
      <w:r w:rsidRPr="003736A1">
        <w:rPr>
          <w:lang w:val="en-US"/>
        </w:rPr>
        <w:t>the site has not implemented the required corrective measures within an agreed timeframe; or</w:t>
      </w:r>
    </w:p>
    <w:p w14:paraId="13EEC43B" w14:textId="77777777" w:rsidR="005E1300" w:rsidRPr="003736A1" w:rsidRDefault="005E1300" w:rsidP="008D1E29">
      <w:pPr>
        <w:pStyle w:val="ListBullet"/>
        <w:rPr>
          <w:lang w:val="en-US"/>
        </w:rPr>
      </w:pPr>
      <w:r w:rsidRPr="003736A1">
        <w:rPr>
          <w:lang w:val="en-US"/>
        </w:rPr>
        <w:t>the site has provided false or misleading information; or</w:t>
      </w:r>
    </w:p>
    <w:p w14:paraId="49EAD6D0" w14:textId="2B7FC31B" w:rsidR="005E1300" w:rsidRPr="003736A1" w:rsidRDefault="008D1E29" w:rsidP="008D1E29">
      <w:pPr>
        <w:pStyle w:val="ListBullet"/>
        <w:rPr>
          <w:lang w:val="en-US"/>
        </w:rPr>
      </w:pPr>
      <w:r>
        <w:rPr>
          <w:lang w:val="en-US"/>
        </w:rPr>
        <w:t>t</w:t>
      </w:r>
      <w:r w:rsidR="005E1300" w:rsidRPr="003736A1">
        <w:rPr>
          <w:lang w:val="en-US"/>
        </w:rPr>
        <w:t xml:space="preserve">he site gives up certification by voluntarily withdrawing from the </w:t>
      </w:r>
      <w:r w:rsidR="00B31AC8">
        <w:rPr>
          <w:lang w:val="en-US"/>
        </w:rPr>
        <w:t xml:space="preserve">BRC Global Standards’ </w:t>
      </w:r>
      <w:r w:rsidR="001E6E74">
        <w:rPr>
          <w:lang w:val="en-US"/>
        </w:rPr>
        <w:t>Plant-Based Certification Program</w:t>
      </w:r>
      <w:r w:rsidR="005E1300" w:rsidRPr="003736A1">
        <w:rPr>
          <w:lang w:val="en-US"/>
        </w:rPr>
        <w:t>.</w:t>
      </w:r>
    </w:p>
    <w:p w14:paraId="14AB69F1" w14:textId="7A7E2433" w:rsidR="008D1E29" w:rsidRDefault="005E1300" w:rsidP="005E1300">
      <w:pPr>
        <w:pStyle w:val="para"/>
        <w:rPr>
          <w:lang w:val="en-US"/>
        </w:rPr>
      </w:pPr>
      <w:r w:rsidRPr="003736A1">
        <w:rPr>
          <w:lang w:val="en-US"/>
        </w:rPr>
        <w:t xml:space="preserve">Note: </w:t>
      </w:r>
      <w:r w:rsidR="00A61B9C">
        <w:rPr>
          <w:lang w:val="en-US"/>
        </w:rPr>
        <w:t>BRC Global Standards</w:t>
      </w:r>
      <w:r w:rsidRPr="003736A1">
        <w:rPr>
          <w:lang w:val="en-US"/>
        </w:rPr>
        <w:t xml:space="preserve"> reserves the right to inform the brand owner (if different from the site) if certification is withdrawn.</w:t>
      </w:r>
      <w:r w:rsidR="004D652D">
        <w:rPr>
          <w:lang w:val="en-US"/>
        </w:rPr>
        <w:t xml:space="preserve"> </w:t>
      </w:r>
      <w:r w:rsidRPr="003736A1">
        <w:rPr>
          <w:lang w:val="en-US"/>
        </w:rPr>
        <w:t>In the event of withdrawal of certification, the site must cease use of all associated logos and/or trademarks as per the site</w:t>
      </w:r>
      <w:r w:rsidR="00E71B7D">
        <w:rPr>
          <w:lang w:val="en-US"/>
        </w:rPr>
        <w:t>’</w:t>
      </w:r>
      <w:r w:rsidRPr="003736A1">
        <w:rPr>
          <w:lang w:val="en-US"/>
        </w:rPr>
        <w:t>s PLA.</w:t>
      </w:r>
    </w:p>
    <w:p w14:paraId="4AD31903" w14:textId="77777777" w:rsidR="00547809" w:rsidRDefault="00547809" w:rsidP="00547809">
      <w:pPr>
        <w:pStyle w:val="partheading"/>
        <w:rPr>
          <w:lang w:val="en-US"/>
        </w:rPr>
      </w:pPr>
      <w:r>
        <w:rPr>
          <w:lang w:val="en-US"/>
        </w:rPr>
        <w:br w:type="page"/>
      </w:r>
      <w:bookmarkStart w:id="39" w:name="_Toc533165667"/>
      <w:r>
        <w:rPr>
          <w:lang w:val="en-US"/>
        </w:rPr>
        <w:t>PART IV</w:t>
      </w:r>
      <w:bookmarkEnd w:id="39"/>
    </w:p>
    <w:p w14:paraId="1F7363E1" w14:textId="0BE18809" w:rsidR="00547809" w:rsidRDefault="00547809" w:rsidP="00547809">
      <w:pPr>
        <w:pStyle w:val="partheading"/>
        <w:rPr>
          <w:lang w:val="en-US"/>
        </w:rPr>
      </w:pPr>
      <w:bookmarkStart w:id="40" w:name="_Toc533165668"/>
      <w:r w:rsidRPr="003736A1">
        <w:rPr>
          <w:lang w:val="en-US"/>
        </w:rPr>
        <w:t xml:space="preserve">MANAGEMENT AND GOVERNANCE OF THE </w:t>
      </w:r>
      <w:r w:rsidR="001E6E74">
        <w:rPr>
          <w:lang w:val="en-US"/>
        </w:rPr>
        <w:t>PBCP</w:t>
      </w:r>
      <w:r w:rsidRPr="003736A1">
        <w:rPr>
          <w:lang w:val="en-US"/>
        </w:rPr>
        <w:t xml:space="preserve"> GLOBAL STANDARD</w:t>
      </w:r>
      <w:bookmarkEnd w:id="40"/>
    </w:p>
    <w:p w14:paraId="28CB75C6" w14:textId="77777777" w:rsidR="00547809" w:rsidRPr="00FF14BE" w:rsidRDefault="00547809" w:rsidP="003B5816">
      <w:pPr>
        <w:pStyle w:val="TOC1"/>
        <w:numPr>
          <w:ilvl w:val="0"/>
          <w:numId w:val="0"/>
        </w:numPr>
        <w:rPr>
          <w:rFonts w:asciiTheme="minorHAnsi" w:hAnsiTheme="minorHAnsi" w:cstheme="minorBidi"/>
          <w:sz w:val="22"/>
          <w:szCs w:val="22"/>
          <w:lang w:eastAsia="en-GB"/>
        </w:rPr>
      </w:pPr>
      <w:r w:rsidRPr="00FF14BE">
        <w:t>Requirements for certification bodies</w:t>
      </w:r>
    </w:p>
    <w:p w14:paraId="2071E7E7" w14:textId="15795A00" w:rsidR="00547809" w:rsidRPr="00FF14BE" w:rsidRDefault="00547809" w:rsidP="003B5816">
      <w:pPr>
        <w:pStyle w:val="TOC1"/>
        <w:numPr>
          <w:ilvl w:val="0"/>
          <w:numId w:val="0"/>
        </w:numPr>
        <w:rPr>
          <w:rFonts w:asciiTheme="minorHAnsi" w:hAnsiTheme="minorHAnsi" w:cstheme="minorBidi"/>
          <w:sz w:val="22"/>
          <w:szCs w:val="22"/>
          <w:lang w:eastAsia="en-GB"/>
        </w:rPr>
      </w:pPr>
      <w:r w:rsidRPr="00FF14BE">
        <w:t xml:space="preserve">Governance and administration of the </w:t>
      </w:r>
      <w:r w:rsidR="001E6E74">
        <w:t>PBCP</w:t>
      </w:r>
      <w:r w:rsidRPr="00FF14BE">
        <w:t xml:space="preserve"> Global Standard</w:t>
      </w:r>
    </w:p>
    <w:p w14:paraId="4CDA3A85" w14:textId="77777777" w:rsidR="00547809" w:rsidRPr="00FF14BE" w:rsidRDefault="00547809" w:rsidP="008F4B00">
      <w:pPr>
        <w:pStyle w:val="TOC2"/>
        <w:tabs>
          <w:tab w:val="right" w:leader="dot" w:pos="8296"/>
        </w:tabs>
        <w:ind w:left="0" w:firstLine="0"/>
        <w:rPr>
          <w:rFonts w:asciiTheme="minorHAnsi" w:eastAsiaTheme="minorEastAsia" w:hAnsiTheme="minorHAnsi" w:cstheme="minorBidi"/>
          <w:sz w:val="22"/>
          <w:szCs w:val="22"/>
          <w:lang w:eastAsia="en-GB"/>
        </w:rPr>
      </w:pPr>
      <w:r w:rsidRPr="00FF14BE">
        <w:rPr>
          <w:lang w:val="en-US"/>
        </w:rPr>
        <w:t>Achieving consistency – compliance</w:t>
      </w:r>
    </w:p>
    <w:p w14:paraId="6B03E398" w14:textId="77777777" w:rsidR="00547809" w:rsidRPr="00FF14BE" w:rsidRDefault="00547809" w:rsidP="008F4B00">
      <w:pPr>
        <w:pStyle w:val="TOC2"/>
        <w:tabs>
          <w:tab w:val="right" w:leader="dot" w:pos="8296"/>
        </w:tabs>
        <w:ind w:left="0" w:firstLine="0"/>
        <w:rPr>
          <w:rFonts w:asciiTheme="minorHAnsi" w:eastAsiaTheme="minorEastAsia" w:hAnsiTheme="minorHAnsi" w:cstheme="minorBidi"/>
          <w:sz w:val="22"/>
          <w:szCs w:val="22"/>
          <w:lang w:eastAsia="en-GB"/>
        </w:rPr>
      </w:pPr>
      <w:r w:rsidRPr="00FF14BE">
        <w:rPr>
          <w:lang w:val="en-US"/>
        </w:rPr>
        <w:t>Calibrating auditors</w:t>
      </w:r>
    </w:p>
    <w:p w14:paraId="0F3F31E9" w14:textId="77777777" w:rsidR="00547809" w:rsidRPr="00FF14BE" w:rsidRDefault="00547809" w:rsidP="008F4B00">
      <w:pPr>
        <w:pStyle w:val="TOC2"/>
        <w:tabs>
          <w:tab w:val="right" w:leader="dot" w:pos="8296"/>
        </w:tabs>
        <w:ind w:left="0" w:firstLine="0"/>
        <w:rPr>
          <w:rFonts w:asciiTheme="minorHAnsi" w:eastAsiaTheme="minorEastAsia" w:hAnsiTheme="minorHAnsi" w:cstheme="minorBidi"/>
          <w:sz w:val="22"/>
          <w:szCs w:val="22"/>
          <w:lang w:eastAsia="en-GB"/>
        </w:rPr>
      </w:pPr>
      <w:r w:rsidRPr="00FF14BE">
        <w:rPr>
          <w:lang w:val="en-US"/>
        </w:rPr>
        <w:t>Feedback</w:t>
      </w:r>
    </w:p>
    <w:p w14:paraId="3E3737EE" w14:textId="7F3E06E9" w:rsidR="00547809" w:rsidRPr="00FF14BE" w:rsidRDefault="00547809" w:rsidP="003B5816">
      <w:pPr>
        <w:pStyle w:val="TOC1"/>
        <w:numPr>
          <w:ilvl w:val="0"/>
          <w:numId w:val="0"/>
        </w:numPr>
        <w:ind w:left="795"/>
        <w:rPr>
          <w:lang w:eastAsia="en-GB"/>
        </w:rPr>
      </w:pPr>
    </w:p>
    <w:p w14:paraId="676981D8" w14:textId="77777777" w:rsidR="00547809" w:rsidRDefault="00547809" w:rsidP="00547809">
      <w:pPr>
        <w:pStyle w:val="partheading"/>
        <w:rPr>
          <w:lang w:val="en-US"/>
        </w:rPr>
      </w:pPr>
      <w:r>
        <w:rPr>
          <w:lang w:val="en-US"/>
        </w:rPr>
        <w:br w:type="page"/>
        <w:t>PART IV</w:t>
      </w:r>
    </w:p>
    <w:p w14:paraId="57D648A1" w14:textId="29424002" w:rsidR="005E1300" w:rsidRPr="003736A1" w:rsidRDefault="00547809" w:rsidP="008D1E29">
      <w:pPr>
        <w:pStyle w:val="partheading"/>
        <w:rPr>
          <w:lang w:val="en-US"/>
        </w:rPr>
      </w:pPr>
      <w:r w:rsidRPr="003736A1">
        <w:rPr>
          <w:lang w:val="en-US"/>
        </w:rPr>
        <w:t xml:space="preserve">MANAGEMENT AND GOVERNANCE </w:t>
      </w:r>
    </w:p>
    <w:p w14:paraId="52AD2DDE" w14:textId="49936B56" w:rsidR="005E1300" w:rsidRPr="003736A1" w:rsidRDefault="005E1300" w:rsidP="007925C4">
      <w:pPr>
        <w:pStyle w:val="hdg1"/>
        <w:rPr>
          <w:lang w:val="en-US"/>
        </w:rPr>
      </w:pPr>
      <w:r w:rsidRPr="003736A1">
        <w:rPr>
          <w:lang w:val="en-US"/>
        </w:rPr>
        <w:t xml:space="preserve">Requirements for </w:t>
      </w:r>
      <w:r w:rsidR="00CB0E1C">
        <w:rPr>
          <w:lang w:val="en-US"/>
        </w:rPr>
        <w:t>certification bodies</w:t>
      </w:r>
    </w:p>
    <w:p w14:paraId="58C56E45" w14:textId="719ADC9F" w:rsidR="005E1300" w:rsidRPr="003736A1" w:rsidRDefault="005E1300" w:rsidP="005E1300">
      <w:pPr>
        <w:pStyle w:val="para"/>
        <w:rPr>
          <w:lang w:val="en-US"/>
        </w:rPr>
      </w:pPr>
      <w:r w:rsidRPr="003736A1">
        <w:rPr>
          <w:lang w:val="en-US"/>
        </w:rPr>
        <w:t xml:space="preserve">The </w:t>
      </w:r>
      <w:r w:rsidR="001E6E74">
        <w:rPr>
          <w:lang w:val="en-US"/>
        </w:rPr>
        <w:t>PBCP</w:t>
      </w:r>
      <w:r w:rsidR="00A61B9C">
        <w:rPr>
          <w:lang w:val="en-US"/>
        </w:rPr>
        <w:t xml:space="preserve"> Global Standard</w:t>
      </w:r>
      <w:r w:rsidRPr="003736A1">
        <w:rPr>
          <w:lang w:val="en-US"/>
        </w:rPr>
        <w:t xml:space="preserve"> is a management system certification standard. In this standard, sites are certified upon completion of a satisfactory audit by </w:t>
      </w:r>
      <w:r w:rsidR="00FF14BE">
        <w:rPr>
          <w:lang w:val="en-US"/>
        </w:rPr>
        <w:t>an</w:t>
      </w:r>
      <w:r w:rsidRPr="003736A1">
        <w:rPr>
          <w:lang w:val="en-US"/>
        </w:rPr>
        <w:t xml:space="preserve"> approved auditor employed by an independent third party – the </w:t>
      </w:r>
      <w:r w:rsidR="00CB0E1C">
        <w:rPr>
          <w:lang w:val="en-US"/>
        </w:rPr>
        <w:t>certification body</w:t>
      </w:r>
      <w:r w:rsidRPr="003736A1">
        <w:rPr>
          <w:lang w:val="en-US"/>
        </w:rPr>
        <w:t xml:space="preserve">. The </w:t>
      </w:r>
      <w:r w:rsidR="00CB0E1C">
        <w:rPr>
          <w:lang w:val="en-US"/>
        </w:rPr>
        <w:t>certification body</w:t>
      </w:r>
      <w:r w:rsidRPr="003736A1">
        <w:rPr>
          <w:lang w:val="en-US"/>
        </w:rPr>
        <w:t xml:space="preserve"> in turn shall have been assessed and judged as competent by a national accreditation body, under ISO/IEC 17065 to perform food safety audits or specifically </w:t>
      </w:r>
      <w:r w:rsidR="001E6E74">
        <w:rPr>
          <w:lang w:val="en-US"/>
        </w:rPr>
        <w:t>PBCP</w:t>
      </w:r>
      <w:r w:rsidRPr="003736A1">
        <w:rPr>
          <w:lang w:val="en-US"/>
        </w:rPr>
        <w:t xml:space="preserve"> </w:t>
      </w:r>
      <w:r w:rsidR="00FF14BE">
        <w:rPr>
          <w:lang w:val="en-US"/>
        </w:rPr>
        <w:t xml:space="preserve">Global Standard </w:t>
      </w:r>
      <w:r w:rsidRPr="003736A1">
        <w:rPr>
          <w:lang w:val="en-US"/>
        </w:rPr>
        <w:t>audit services.</w:t>
      </w:r>
    </w:p>
    <w:p w14:paraId="292437FE" w14:textId="199F5BCA" w:rsidR="005E1300" w:rsidRPr="003736A1" w:rsidRDefault="00B31AC8" w:rsidP="005E1300">
      <w:pPr>
        <w:pStyle w:val="para"/>
        <w:rPr>
          <w:lang w:val="en-US"/>
        </w:rPr>
      </w:pPr>
      <w:r>
        <w:rPr>
          <w:lang w:val="en-US"/>
        </w:rPr>
        <w:t>BRC Global Standards</w:t>
      </w:r>
      <w:r w:rsidR="005E1300" w:rsidRPr="003736A1">
        <w:rPr>
          <w:lang w:val="en-US"/>
        </w:rPr>
        <w:t xml:space="preserve"> recognizes that in certain circumstances, such as for new </w:t>
      </w:r>
      <w:r w:rsidR="00CB0E1C">
        <w:rPr>
          <w:lang w:val="en-US"/>
        </w:rPr>
        <w:t>certification bodie</w:t>
      </w:r>
      <w:r w:rsidR="005E1300" w:rsidRPr="003736A1">
        <w:rPr>
          <w:lang w:val="en-US"/>
        </w:rPr>
        <w:t xml:space="preserve">s wishing to commence auditing against the </w:t>
      </w:r>
      <w:r w:rsidR="001E6E74">
        <w:rPr>
          <w:lang w:val="en-US"/>
        </w:rPr>
        <w:t>PBCP</w:t>
      </w:r>
      <w:r w:rsidRPr="00B31AC8">
        <w:rPr>
          <w:lang w:val="en-US"/>
        </w:rPr>
        <w:t xml:space="preserve"> </w:t>
      </w:r>
      <w:r>
        <w:rPr>
          <w:lang w:val="en-US"/>
        </w:rPr>
        <w:t>Global Standard</w:t>
      </w:r>
      <w:r w:rsidR="005E1300" w:rsidRPr="003736A1">
        <w:rPr>
          <w:lang w:val="en-US"/>
        </w:rPr>
        <w:t xml:space="preserve">, adding the </w:t>
      </w:r>
      <w:r w:rsidR="001E6E74">
        <w:rPr>
          <w:lang w:val="en-US"/>
        </w:rPr>
        <w:t>PBCP</w:t>
      </w:r>
      <w:r w:rsidRPr="00B31AC8">
        <w:rPr>
          <w:lang w:val="en-US"/>
        </w:rPr>
        <w:t xml:space="preserve"> </w:t>
      </w:r>
      <w:r>
        <w:rPr>
          <w:lang w:val="en-US"/>
        </w:rPr>
        <w:t>Global Standard</w:t>
      </w:r>
      <w:r w:rsidR="005E1300" w:rsidRPr="003736A1">
        <w:rPr>
          <w:lang w:val="en-US"/>
        </w:rPr>
        <w:t xml:space="preserve"> to their ISO 17065 scope may not yet have been achieved. This is because this accreditation process requires some audits to have been completed</w:t>
      </w:r>
      <w:r w:rsidR="00057B78">
        <w:rPr>
          <w:lang w:val="en-US"/>
        </w:rPr>
        <w:t>,</w:t>
      </w:r>
      <w:r w:rsidR="005E1300" w:rsidRPr="003736A1">
        <w:rPr>
          <w:lang w:val="en-US"/>
        </w:rPr>
        <w:t xml:space="preserve"> which will then be reviewed as part of the accreditation audit of the </w:t>
      </w:r>
      <w:r w:rsidR="00CB0E1C">
        <w:rPr>
          <w:lang w:val="en-US"/>
        </w:rPr>
        <w:t>certification body</w:t>
      </w:r>
      <w:r w:rsidR="005E1300" w:rsidRPr="003736A1">
        <w:rPr>
          <w:lang w:val="en-US"/>
        </w:rPr>
        <w:t xml:space="preserve">. The </w:t>
      </w:r>
      <w:r w:rsidR="00CB0E1C">
        <w:rPr>
          <w:lang w:val="en-US"/>
        </w:rPr>
        <w:t>certification body</w:t>
      </w:r>
      <w:r w:rsidR="005E1300" w:rsidRPr="003736A1">
        <w:rPr>
          <w:lang w:val="en-US"/>
        </w:rPr>
        <w:t xml:space="preserve"> must be able to conduct audits as part of the process of achieving accreditation</w:t>
      </w:r>
      <w:r w:rsidR="00057B78">
        <w:rPr>
          <w:lang w:val="en-US"/>
        </w:rPr>
        <w:t>,</w:t>
      </w:r>
      <w:r w:rsidR="005E1300" w:rsidRPr="003736A1">
        <w:rPr>
          <w:lang w:val="en-US"/>
        </w:rPr>
        <w:t xml:space="preserve"> and so some unaccredited </w:t>
      </w:r>
      <w:r w:rsidR="001E6E74">
        <w:rPr>
          <w:lang w:val="en-US"/>
        </w:rPr>
        <w:t>PBCP</w:t>
      </w:r>
      <w:r w:rsidR="005E1300" w:rsidRPr="003736A1">
        <w:rPr>
          <w:lang w:val="en-US"/>
        </w:rPr>
        <w:t xml:space="preserve"> </w:t>
      </w:r>
      <w:r w:rsidR="00FF14BE">
        <w:rPr>
          <w:lang w:val="en-US"/>
        </w:rPr>
        <w:t xml:space="preserve">Global Standard </w:t>
      </w:r>
      <w:r w:rsidR="005E1300" w:rsidRPr="003736A1">
        <w:rPr>
          <w:lang w:val="en-US"/>
        </w:rPr>
        <w:t>audits under ISO 17065 will be performed. This will be permitted where the organization can demonstrate the following:</w:t>
      </w:r>
    </w:p>
    <w:p w14:paraId="6D84C677" w14:textId="11910949" w:rsidR="005E1300" w:rsidRPr="003736A1" w:rsidRDefault="005E1300" w:rsidP="007925C4">
      <w:pPr>
        <w:pStyle w:val="ListBullet"/>
        <w:rPr>
          <w:lang w:val="en-US"/>
        </w:rPr>
      </w:pPr>
      <w:r w:rsidRPr="003736A1">
        <w:rPr>
          <w:lang w:val="en-US"/>
        </w:rPr>
        <w:t>current ISO/IEC 17065 accreditation for a GFSI or equivalent food safety scheme</w:t>
      </w:r>
    </w:p>
    <w:p w14:paraId="19BEB01B" w14:textId="041DF224" w:rsidR="005E1300" w:rsidRPr="003736A1" w:rsidRDefault="005E1300" w:rsidP="007925C4">
      <w:pPr>
        <w:pStyle w:val="ListBullet"/>
        <w:rPr>
          <w:lang w:val="en-US"/>
        </w:rPr>
      </w:pPr>
      <w:r w:rsidRPr="003736A1">
        <w:rPr>
          <w:lang w:val="en-US"/>
        </w:rPr>
        <w:t>an active application</w:t>
      </w:r>
      <w:r w:rsidR="00057B78">
        <w:rPr>
          <w:lang w:val="en-US"/>
        </w:rPr>
        <w:t>,</w:t>
      </w:r>
      <w:r w:rsidRPr="003736A1">
        <w:rPr>
          <w:lang w:val="en-US"/>
        </w:rPr>
        <w:t xml:space="preserve"> with an approved national accreditation body, to extend their ISO/IEC 17065 accreditation scope to include the </w:t>
      </w:r>
      <w:r w:rsidR="001E6E74">
        <w:rPr>
          <w:lang w:val="en-US"/>
        </w:rPr>
        <w:t>PBCP</w:t>
      </w:r>
      <w:r w:rsidR="00B31AC8" w:rsidRPr="00B31AC8">
        <w:rPr>
          <w:lang w:val="en-US"/>
        </w:rPr>
        <w:t xml:space="preserve"> </w:t>
      </w:r>
      <w:r w:rsidR="00B31AC8">
        <w:rPr>
          <w:lang w:val="en-US"/>
        </w:rPr>
        <w:t>Global Standard</w:t>
      </w:r>
    </w:p>
    <w:p w14:paraId="4376AC70" w14:textId="308FB5D4" w:rsidR="005E1300" w:rsidRPr="003736A1" w:rsidRDefault="005E1300" w:rsidP="007925C4">
      <w:pPr>
        <w:pStyle w:val="ListBullet"/>
        <w:rPr>
          <w:lang w:val="en-US"/>
        </w:rPr>
      </w:pPr>
      <w:r w:rsidRPr="003736A1">
        <w:rPr>
          <w:lang w:val="en-US"/>
        </w:rPr>
        <w:t xml:space="preserve">that accreditation for the </w:t>
      </w:r>
      <w:r w:rsidR="001E6E74">
        <w:rPr>
          <w:lang w:val="en-US"/>
        </w:rPr>
        <w:t>PBCP</w:t>
      </w:r>
      <w:r w:rsidR="00B31AC8" w:rsidRPr="00B31AC8">
        <w:rPr>
          <w:lang w:val="en-US"/>
        </w:rPr>
        <w:t xml:space="preserve"> </w:t>
      </w:r>
      <w:r w:rsidR="00B31AC8">
        <w:rPr>
          <w:lang w:val="en-US"/>
        </w:rPr>
        <w:t>Global Standard</w:t>
      </w:r>
      <w:r w:rsidRPr="003736A1">
        <w:rPr>
          <w:lang w:val="en-US"/>
        </w:rPr>
        <w:t xml:space="preserve"> will be achieved within 24 months of the date of application and the experience and qualifications of the auditors are consistent with those specified by </w:t>
      </w:r>
      <w:r w:rsidR="00B31AC8">
        <w:rPr>
          <w:lang w:val="en-US"/>
        </w:rPr>
        <w:t>BRC Global Standards</w:t>
      </w:r>
    </w:p>
    <w:p w14:paraId="3AC21A1B" w14:textId="1D1FF175" w:rsidR="005E1300" w:rsidRPr="003736A1" w:rsidRDefault="005E1300" w:rsidP="007925C4">
      <w:pPr>
        <w:pStyle w:val="ListBullet"/>
        <w:rPr>
          <w:lang w:val="en-US"/>
        </w:rPr>
      </w:pPr>
      <w:r w:rsidRPr="003736A1">
        <w:rPr>
          <w:lang w:val="en-US"/>
        </w:rPr>
        <w:t xml:space="preserve">a </w:t>
      </w:r>
      <w:r w:rsidR="007925C4">
        <w:rPr>
          <w:lang w:val="en-US"/>
        </w:rPr>
        <w:t>license</w:t>
      </w:r>
      <w:r w:rsidRPr="003736A1">
        <w:rPr>
          <w:lang w:val="en-US"/>
        </w:rPr>
        <w:t xml:space="preserve"> is in place with </w:t>
      </w:r>
      <w:r w:rsidR="000249A6">
        <w:rPr>
          <w:lang w:val="en-US"/>
        </w:rPr>
        <w:t>BRC Global Standards</w:t>
      </w:r>
      <w:r w:rsidR="000249A6" w:rsidRPr="003736A1">
        <w:rPr>
          <w:lang w:val="en-US"/>
        </w:rPr>
        <w:t xml:space="preserve"> </w:t>
      </w:r>
      <w:r w:rsidRPr="003736A1">
        <w:rPr>
          <w:lang w:val="en-US"/>
        </w:rPr>
        <w:t xml:space="preserve">and all other </w:t>
      </w:r>
      <w:r w:rsidR="007925C4">
        <w:rPr>
          <w:lang w:val="en-US"/>
        </w:rPr>
        <w:t>license</w:t>
      </w:r>
      <w:r w:rsidRPr="003736A1">
        <w:rPr>
          <w:lang w:val="en-US"/>
        </w:rPr>
        <w:t xml:space="preserve"> requirements have been met.</w:t>
      </w:r>
    </w:p>
    <w:p w14:paraId="43705A58" w14:textId="5CCBF78F" w:rsidR="005E1300" w:rsidRPr="003736A1" w:rsidRDefault="005E1300" w:rsidP="007925C4">
      <w:pPr>
        <w:pStyle w:val="hdg1"/>
        <w:rPr>
          <w:lang w:val="en-US"/>
        </w:rPr>
      </w:pPr>
      <w:r w:rsidRPr="003736A1">
        <w:rPr>
          <w:lang w:val="en-US"/>
        </w:rPr>
        <w:t xml:space="preserve">Governance and </w:t>
      </w:r>
      <w:r w:rsidR="003848D0">
        <w:rPr>
          <w:lang w:val="en-US"/>
        </w:rPr>
        <w:t>administration</w:t>
      </w:r>
      <w:r w:rsidRPr="003736A1">
        <w:rPr>
          <w:lang w:val="en-US"/>
        </w:rPr>
        <w:t xml:space="preserve"> of the </w:t>
      </w:r>
      <w:r w:rsidR="001E6E74">
        <w:rPr>
          <w:lang w:val="en-US"/>
        </w:rPr>
        <w:t>PBCP</w:t>
      </w:r>
      <w:r w:rsidRPr="003736A1">
        <w:rPr>
          <w:lang w:val="en-US"/>
        </w:rPr>
        <w:t xml:space="preserve"> Global Standard</w:t>
      </w:r>
    </w:p>
    <w:p w14:paraId="4846C852" w14:textId="77777777" w:rsidR="005E1300" w:rsidRPr="003736A1" w:rsidRDefault="005E1300" w:rsidP="007925C4">
      <w:pPr>
        <w:pStyle w:val="hdg2"/>
        <w:rPr>
          <w:lang w:val="en-US"/>
        </w:rPr>
      </w:pPr>
      <w:r w:rsidRPr="003736A1">
        <w:rPr>
          <w:lang w:val="en-US"/>
        </w:rPr>
        <w:t>Achieving consistency – compliance</w:t>
      </w:r>
    </w:p>
    <w:p w14:paraId="5E7FD046" w14:textId="6D7EE48D" w:rsidR="005E1300" w:rsidRPr="003736A1" w:rsidRDefault="005E1300" w:rsidP="005E1300">
      <w:pPr>
        <w:pStyle w:val="para"/>
        <w:rPr>
          <w:lang w:val="en-US"/>
        </w:rPr>
      </w:pPr>
      <w:r w:rsidRPr="003736A1">
        <w:rPr>
          <w:lang w:val="en-US"/>
        </w:rPr>
        <w:t xml:space="preserve">The maintenance of a high and consistent standard of audit and certification, as well as the ability of the certified sites to maintain the standards achieved at the audit, are essential to confidence in the scheme and to the value of certification. </w:t>
      </w:r>
      <w:r w:rsidR="000249A6">
        <w:rPr>
          <w:lang w:val="en-US"/>
        </w:rPr>
        <w:t>BRC Global Standards</w:t>
      </w:r>
      <w:r w:rsidR="000249A6" w:rsidRPr="003736A1">
        <w:rPr>
          <w:lang w:val="en-US"/>
        </w:rPr>
        <w:t xml:space="preserve"> </w:t>
      </w:r>
      <w:r w:rsidRPr="003736A1">
        <w:rPr>
          <w:lang w:val="en-US"/>
        </w:rPr>
        <w:t xml:space="preserve">therefore has an active compliance program to provide </w:t>
      </w:r>
      <w:r w:rsidR="00057B78">
        <w:rPr>
          <w:lang w:val="en-US"/>
        </w:rPr>
        <w:t>oversight</w:t>
      </w:r>
      <w:r w:rsidR="00057B78" w:rsidRPr="003736A1">
        <w:rPr>
          <w:lang w:val="en-US"/>
        </w:rPr>
        <w:t xml:space="preserve"> </w:t>
      </w:r>
      <w:r w:rsidRPr="003736A1">
        <w:rPr>
          <w:lang w:val="en-US"/>
        </w:rPr>
        <w:t xml:space="preserve">of the work of accreditation bodies and ensure </w:t>
      </w:r>
      <w:r w:rsidR="00057B78">
        <w:rPr>
          <w:lang w:val="en-US"/>
        </w:rPr>
        <w:t xml:space="preserve">that </w:t>
      </w:r>
      <w:r w:rsidRPr="003736A1">
        <w:rPr>
          <w:lang w:val="en-US"/>
        </w:rPr>
        <w:t>high standards are maintained.</w:t>
      </w:r>
    </w:p>
    <w:p w14:paraId="6865E924" w14:textId="36083F31" w:rsidR="005E1300" w:rsidRPr="003736A1" w:rsidRDefault="005E1300" w:rsidP="005E1300">
      <w:pPr>
        <w:pStyle w:val="para"/>
        <w:rPr>
          <w:lang w:val="en-US"/>
        </w:rPr>
      </w:pPr>
      <w:r w:rsidRPr="003736A1">
        <w:rPr>
          <w:lang w:val="en-US"/>
        </w:rPr>
        <w:t xml:space="preserve">Sites may only be certified to the </w:t>
      </w:r>
      <w:r w:rsidR="001E6E74">
        <w:rPr>
          <w:lang w:val="en-US"/>
        </w:rPr>
        <w:t>PBCP</w:t>
      </w:r>
      <w:r w:rsidR="00B31AC8" w:rsidRPr="00B31AC8">
        <w:rPr>
          <w:lang w:val="en-US"/>
        </w:rPr>
        <w:t xml:space="preserve"> </w:t>
      </w:r>
      <w:r w:rsidR="00B31AC8">
        <w:rPr>
          <w:lang w:val="en-US"/>
        </w:rPr>
        <w:t>Global Standard</w:t>
      </w:r>
      <w:r w:rsidRPr="003736A1">
        <w:rPr>
          <w:lang w:val="en-US"/>
        </w:rPr>
        <w:t xml:space="preserve"> by </w:t>
      </w:r>
      <w:r w:rsidR="00CB0E1C">
        <w:rPr>
          <w:lang w:val="en-US"/>
        </w:rPr>
        <w:t>certification bodie</w:t>
      </w:r>
      <w:r w:rsidRPr="003736A1">
        <w:rPr>
          <w:lang w:val="en-US"/>
        </w:rPr>
        <w:t xml:space="preserve">s licensed and approved by </w:t>
      </w:r>
      <w:r w:rsidR="00B31AC8">
        <w:rPr>
          <w:lang w:val="en-US"/>
        </w:rPr>
        <w:t>BRC Global Standards</w:t>
      </w:r>
      <w:r w:rsidRPr="003736A1">
        <w:rPr>
          <w:lang w:val="en-US"/>
        </w:rPr>
        <w:t xml:space="preserve"> and accredited by </w:t>
      </w:r>
      <w:r w:rsidR="000249A6">
        <w:rPr>
          <w:lang w:val="en-US"/>
        </w:rPr>
        <w:t>an</w:t>
      </w:r>
      <w:r w:rsidRPr="003736A1">
        <w:rPr>
          <w:lang w:val="en-US"/>
        </w:rPr>
        <w:t xml:space="preserve"> accreditation body</w:t>
      </w:r>
      <w:r w:rsidR="000249A6">
        <w:rPr>
          <w:lang w:val="en-US"/>
        </w:rPr>
        <w:t xml:space="preserve"> recognized by the same</w:t>
      </w:r>
      <w:r w:rsidRPr="003736A1">
        <w:rPr>
          <w:lang w:val="en-US"/>
        </w:rPr>
        <w:t xml:space="preserve">. All auditors undertaking audits against the </w:t>
      </w:r>
      <w:r w:rsidR="001E6E74">
        <w:rPr>
          <w:lang w:val="en-US"/>
        </w:rPr>
        <w:t>PBCP</w:t>
      </w:r>
      <w:r w:rsidRPr="003736A1">
        <w:rPr>
          <w:lang w:val="en-US"/>
        </w:rPr>
        <w:t xml:space="preserve"> Global Standard must meet </w:t>
      </w:r>
      <w:r w:rsidR="000249A6">
        <w:rPr>
          <w:lang w:val="en-US"/>
        </w:rPr>
        <w:t>the</w:t>
      </w:r>
      <w:r w:rsidRPr="003736A1">
        <w:rPr>
          <w:lang w:val="en-US"/>
        </w:rPr>
        <w:t xml:space="preserve"> auditor competency requirements and be approved by </w:t>
      </w:r>
      <w:r w:rsidR="00B31AC8">
        <w:rPr>
          <w:lang w:val="en-US"/>
        </w:rPr>
        <w:t>BRC Global Standards</w:t>
      </w:r>
      <w:r w:rsidRPr="003736A1">
        <w:rPr>
          <w:lang w:val="en-US"/>
        </w:rPr>
        <w:t>. The qualifications, training</w:t>
      </w:r>
      <w:r w:rsidR="00D96FFA">
        <w:rPr>
          <w:lang w:val="en-US"/>
        </w:rPr>
        <w:t>,</w:t>
      </w:r>
      <w:r w:rsidRPr="003736A1">
        <w:rPr>
          <w:lang w:val="en-US"/>
        </w:rPr>
        <w:t xml:space="preserve"> and experience requirements for auditors who conduct audits against the </w:t>
      </w:r>
      <w:r w:rsidR="001E6E74">
        <w:rPr>
          <w:lang w:val="en-US"/>
        </w:rPr>
        <w:t>PBCP</w:t>
      </w:r>
      <w:r w:rsidRPr="003736A1">
        <w:rPr>
          <w:lang w:val="en-US"/>
        </w:rPr>
        <w:t xml:space="preserve"> Global Standard are comprehensive </w:t>
      </w:r>
      <w:r w:rsidR="00D96FFA">
        <w:rPr>
          <w:lang w:val="en-US"/>
        </w:rPr>
        <w:t>(see</w:t>
      </w:r>
      <w:r w:rsidRPr="003736A1">
        <w:rPr>
          <w:lang w:val="en-US"/>
        </w:rPr>
        <w:t xml:space="preserve"> Appendix 3</w:t>
      </w:r>
      <w:r w:rsidR="00D96FFA">
        <w:rPr>
          <w:lang w:val="en-US"/>
        </w:rPr>
        <w:t>)</w:t>
      </w:r>
      <w:r w:rsidRPr="003736A1">
        <w:rPr>
          <w:lang w:val="en-US"/>
        </w:rPr>
        <w:t xml:space="preserve">. All audits undertaken against the </w:t>
      </w:r>
      <w:r w:rsidR="001E6E74">
        <w:rPr>
          <w:lang w:val="en-US"/>
        </w:rPr>
        <w:t>PBCP</w:t>
      </w:r>
      <w:r w:rsidRPr="003736A1">
        <w:rPr>
          <w:lang w:val="en-US"/>
        </w:rPr>
        <w:t xml:space="preserve"> Global Standard shall be submitted to </w:t>
      </w:r>
      <w:r w:rsidR="00B31AC8">
        <w:rPr>
          <w:lang w:val="en-US"/>
        </w:rPr>
        <w:t>BRC Global Standards</w:t>
      </w:r>
      <w:r w:rsidRPr="003736A1">
        <w:rPr>
          <w:lang w:val="en-US"/>
        </w:rPr>
        <w:t>.</w:t>
      </w:r>
    </w:p>
    <w:p w14:paraId="28ADF082" w14:textId="1D313883" w:rsidR="005E1300" w:rsidRPr="003736A1" w:rsidRDefault="00A61B9C" w:rsidP="005E1300">
      <w:pPr>
        <w:pStyle w:val="para"/>
        <w:rPr>
          <w:lang w:val="en-US"/>
        </w:rPr>
      </w:pPr>
      <w:r>
        <w:rPr>
          <w:lang w:val="en-US"/>
        </w:rPr>
        <w:t>BRC Global Standards</w:t>
      </w:r>
      <w:r w:rsidR="005E1300" w:rsidRPr="007D7CD9">
        <w:rPr>
          <w:lang w:val="en-US"/>
        </w:rPr>
        <w:t xml:space="preserve"> operates a compliance monitoring program </w:t>
      </w:r>
      <w:r w:rsidR="007D7CD9" w:rsidRPr="0009365E">
        <w:rPr>
          <w:lang w:val="en-US"/>
        </w:rPr>
        <w:t>that</w:t>
      </w:r>
      <w:r w:rsidR="007D7CD9" w:rsidRPr="007D7CD9">
        <w:rPr>
          <w:lang w:val="en-US"/>
        </w:rPr>
        <w:t xml:space="preserve"> </w:t>
      </w:r>
      <w:r w:rsidR="005E1300" w:rsidRPr="007D7CD9">
        <w:rPr>
          <w:lang w:val="en-US"/>
        </w:rPr>
        <w:t xml:space="preserve">reviews the performance of the </w:t>
      </w:r>
      <w:r w:rsidR="00CB0E1C" w:rsidRPr="007D7CD9">
        <w:rPr>
          <w:lang w:val="en-US"/>
        </w:rPr>
        <w:t>certification bodie</w:t>
      </w:r>
      <w:r w:rsidR="005E1300" w:rsidRPr="007D7CD9">
        <w:rPr>
          <w:lang w:val="en-US"/>
        </w:rPr>
        <w:t>s, samples the quality of audit reports, assesses levels of understanding of the scheme requirements and investigates any issues or complaints. As part of this program</w:t>
      </w:r>
      <w:r w:rsidR="00D96FFA" w:rsidRPr="007D7CD9">
        <w:rPr>
          <w:lang w:val="en-US"/>
        </w:rPr>
        <w:t>,</w:t>
      </w:r>
      <w:r w:rsidR="005E1300" w:rsidRPr="003736A1">
        <w:rPr>
          <w:lang w:val="en-US"/>
        </w:rPr>
        <w:t xml:space="preserve"> feedback on the performance is provided to each </w:t>
      </w:r>
      <w:r w:rsidR="00CB0E1C">
        <w:rPr>
          <w:lang w:val="en-US"/>
        </w:rPr>
        <w:t>certification body</w:t>
      </w:r>
      <w:r w:rsidR="005E1300" w:rsidRPr="003736A1">
        <w:rPr>
          <w:lang w:val="en-US"/>
        </w:rPr>
        <w:t xml:space="preserve"> through a key performance indicator (KPI) program.</w:t>
      </w:r>
    </w:p>
    <w:p w14:paraId="33F06A51" w14:textId="0451C832" w:rsidR="005E1300" w:rsidRPr="003736A1" w:rsidRDefault="005E1300" w:rsidP="005E1300">
      <w:pPr>
        <w:pStyle w:val="para"/>
        <w:rPr>
          <w:lang w:val="en-US"/>
        </w:rPr>
      </w:pPr>
      <w:r w:rsidRPr="007D7CD9">
        <w:rPr>
          <w:lang w:val="en-US"/>
        </w:rPr>
        <w:t>As part of the compliance program</w:t>
      </w:r>
      <w:r w:rsidR="00D96FFA" w:rsidRPr="007D7CD9">
        <w:rPr>
          <w:lang w:val="en-US"/>
        </w:rPr>
        <w:t>,</w:t>
      </w:r>
      <w:r w:rsidRPr="003736A1">
        <w:rPr>
          <w:lang w:val="en-US"/>
        </w:rPr>
        <w:t xml:space="preserve"> </w:t>
      </w:r>
      <w:r w:rsidR="00B31AC8">
        <w:rPr>
          <w:lang w:val="en-US"/>
        </w:rPr>
        <w:t>BRC Global Standards</w:t>
      </w:r>
      <w:r w:rsidRPr="003736A1">
        <w:rPr>
          <w:lang w:val="en-US"/>
        </w:rPr>
        <w:t xml:space="preserve"> may audit the offices of </w:t>
      </w:r>
      <w:r w:rsidR="00CB0E1C">
        <w:rPr>
          <w:lang w:val="en-US"/>
        </w:rPr>
        <w:t>certification bodie</w:t>
      </w:r>
      <w:r w:rsidRPr="003736A1">
        <w:rPr>
          <w:lang w:val="en-US"/>
        </w:rPr>
        <w:t>s and accompany auditors on audits at sites to observe the</w:t>
      </w:r>
      <w:r w:rsidR="00D96FFA">
        <w:rPr>
          <w:lang w:val="en-US"/>
        </w:rPr>
        <w:t>ir</w:t>
      </w:r>
      <w:r w:rsidRPr="003736A1">
        <w:rPr>
          <w:lang w:val="en-US"/>
        </w:rPr>
        <w:t xml:space="preserve"> performance.</w:t>
      </w:r>
    </w:p>
    <w:p w14:paraId="292B7D05" w14:textId="77777777" w:rsidR="005E1300" w:rsidRPr="003736A1" w:rsidRDefault="005E1300" w:rsidP="007925C4">
      <w:pPr>
        <w:pStyle w:val="hdg2"/>
        <w:rPr>
          <w:lang w:val="en-US"/>
        </w:rPr>
      </w:pPr>
      <w:r w:rsidRPr="003736A1">
        <w:rPr>
          <w:lang w:val="en-US"/>
        </w:rPr>
        <w:t>Calibrating auditors</w:t>
      </w:r>
    </w:p>
    <w:p w14:paraId="0467E942" w14:textId="71CF6B00" w:rsidR="005E1300" w:rsidRPr="003736A1" w:rsidRDefault="005E1300" w:rsidP="005E1300">
      <w:pPr>
        <w:pStyle w:val="para"/>
        <w:rPr>
          <w:lang w:val="en-US"/>
        </w:rPr>
      </w:pPr>
      <w:r w:rsidRPr="003736A1">
        <w:rPr>
          <w:lang w:val="en-US"/>
        </w:rPr>
        <w:t xml:space="preserve">A key component of the </w:t>
      </w:r>
      <w:r w:rsidR="001E6E74">
        <w:rPr>
          <w:lang w:val="en-US"/>
        </w:rPr>
        <w:t>PBCP</w:t>
      </w:r>
      <w:r w:rsidR="00B31AC8" w:rsidRPr="00B31AC8">
        <w:rPr>
          <w:lang w:val="en-US"/>
        </w:rPr>
        <w:t xml:space="preserve"> </w:t>
      </w:r>
      <w:r w:rsidR="00B31AC8">
        <w:rPr>
          <w:lang w:val="en-US"/>
        </w:rPr>
        <w:t>Global Standard</w:t>
      </w:r>
      <w:r w:rsidRPr="003736A1">
        <w:rPr>
          <w:lang w:val="en-US"/>
        </w:rPr>
        <w:t xml:space="preserve"> is the calibration of the auditors to ensure a consistent understanding and application of the requirements. All </w:t>
      </w:r>
      <w:r w:rsidR="00CB0E1C">
        <w:rPr>
          <w:lang w:val="en-US"/>
        </w:rPr>
        <w:t>certification bodie</w:t>
      </w:r>
      <w:r w:rsidRPr="003736A1">
        <w:rPr>
          <w:lang w:val="en-US"/>
        </w:rPr>
        <w:t xml:space="preserve">s are required to have processes to calibrate their own auditors. An essential element of </w:t>
      </w:r>
      <w:r w:rsidR="00496BD8">
        <w:rPr>
          <w:lang w:val="en-US"/>
        </w:rPr>
        <w:t>this</w:t>
      </w:r>
      <w:r w:rsidR="00496BD8" w:rsidRPr="003736A1">
        <w:rPr>
          <w:lang w:val="en-US"/>
        </w:rPr>
        <w:t xml:space="preserve"> </w:t>
      </w:r>
      <w:r w:rsidRPr="003736A1">
        <w:rPr>
          <w:lang w:val="en-US"/>
        </w:rPr>
        <w:t>training and calibration is the witnessed audit program</w:t>
      </w:r>
      <w:r w:rsidR="00496BD8">
        <w:rPr>
          <w:lang w:val="en-US"/>
        </w:rPr>
        <w:t>, which involves</w:t>
      </w:r>
      <w:r w:rsidRPr="003736A1">
        <w:rPr>
          <w:lang w:val="en-US"/>
        </w:rPr>
        <w:t xml:space="preserve"> </w:t>
      </w:r>
      <w:r w:rsidR="00496BD8">
        <w:rPr>
          <w:lang w:val="en-US"/>
        </w:rPr>
        <w:t>a</w:t>
      </w:r>
      <w:r w:rsidRPr="003736A1">
        <w:rPr>
          <w:lang w:val="en-US"/>
        </w:rPr>
        <w:t xml:space="preserve">uditors </w:t>
      </w:r>
      <w:r w:rsidR="00496BD8">
        <w:rPr>
          <w:lang w:val="en-US"/>
        </w:rPr>
        <w:t>being</w:t>
      </w:r>
      <w:r w:rsidR="00496BD8" w:rsidRPr="003736A1">
        <w:rPr>
          <w:lang w:val="en-US"/>
        </w:rPr>
        <w:t xml:space="preserve"> </w:t>
      </w:r>
      <w:r w:rsidRPr="003736A1">
        <w:rPr>
          <w:lang w:val="en-US"/>
        </w:rPr>
        <w:t>observed during an audit and provided with feedback on the</w:t>
      </w:r>
      <w:r w:rsidR="00496BD8">
        <w:rPr>
          <w:lang w:val="en-US"/>
        </w:rPr>
        <w:t>ir</w:t>
      </w:r>
      <w:r w:rsidRPr="003736A1">
        <w:rPr>
          <w:lang w:val="en-US"/>
        </w:rPr>
        <w:t xml:space="preserve"> performance. In order to ensure consistency between </w:t>
      </w:r>
      <w:r w:rsidR="00CB0E1C">
        <w:rPr>
          <w:lang w:val="en-US"/>
        </w:rPr>
        <w:t>certification bodie</w:t>
      </w:r>
      <w:r w:rsidRPr="003736A1">
        <w:rPr>
          <w:lang w:val="en-US"/>
        </w:rPr>
        <w:t>s</w:t>
      </w:r>
      <w:r w:rsidR="00496BD8">
        <w:rPr>
          <w:lang w:val="en-US"/>
        </w:rPr>
        <w:t>,</w:t>
      </w:r>
      <w:r w:rsidRPr="003736A1">
        <w:rPr>
          <w:lang w:val="en-US"/>
        </w:rPr>
        <w:t xml:space="preserve"> and for the purposes of accreditation, an audit may be witnessed by a representative </w:t>
      </w:r>
      <w:r w:rsidR="0009365E">
        <w:rPr>
          <w:lang w:val="en-US"/>
        </w:rPr>
        <w:t xml:space="preserve">from BRC Global Standards </w:t>
      </w:r>
      <w:r w:rsidRPr="003736A1">
        <w:rPr>
          <w:lang w:val="en-US"/>
        </w:rPr>
        <w:t>or</w:t>
      </w:r>
      <w:r w:rsidR="0009365E">
        <w:rPr>
          <w:lang w:val="en-US"/>
        </w:rPr>
        <w:t xml:space="preserve"> an</w:t>
      </w:r>
      <w:r w:rsidRPr="003736A1">
        <w:rPr>
          <w:lang w:val="en-US"/>
        </w:rPr>
        <w:t xml:space="preserve"> accreditation body auditor. Guidelines apply to these activities to ensure that sites are not disadvantaged by the presence of two auditors. This process forms an essential part of the scheme and sites are obliged to permit witnessed audits as part of the conditions for certification. Auditors will be required to participate in training activities delivered through the </w:t>
      </w:r>
      <w:r w:rsidR="00CB0E1C">
        <w:rPr>
          <w:lang w:val="en-US"/>
        </w:rPr>
        <w:t>certification body</w:t>
      </w:r>
      <w:r w:rsidRPr="003736A1">
        <w:rPr>
          <w:lang w:val="en-US"/>
        </w:rPr>
        <w:t xml:space="preserve"> or </w:t>
      </w:r>
      <w:r w:rsidR="0009365E">
        <w:rPr>
          <w:lang w:val="en-US"/>
        </w:rPr>
        <w:t>BRC Global Standards</w:t>
      </w:r>
      <w:r w:rsidR="0009365E" w:rsidRPr="003736A1">
        <w:rPr>
          <w:lang w:val="en-US"/>
        </w:rPr>
        <w:t xml:space="preserve"> </w:t>
      </w:r>
      <w:r w:rsidRPr="003736A1">
        <w:rPr>
          <w:lang w:val="en-US"/>
        </w:rPr>
        <w:t>as part of refresher training as and when required.</w:t>
      </w:r>
    </w:p>
    <w:p w14:paraId="216C448C" w14:textId="77777777" w:rsidR="005E1300" w:rsidRPr="003736A1" w:rsidRDefault="005E1300" w:rsidP="007925C4">
      <w:pPr>
        <w:pStyle w:val="hdg2"/>
        <w:rPr>
          <w:lang w:val="en-US"/>
        </w:rPr>
      </w:pPr>
      <w:r w:rsidRPr="003736A1">
        <w:rPr>
          <w:lang w:val="en-US"/>
        </w:rPr>
        <w:t>Feedback</w:t>
      </w:r>
    </w:p>
    <w:p w14:paraId="518E71D8" w14:textId="2FCFDDD4" w:rsidR="005E1300" w:rsidRPr="003736A1" w:rsidRDefault="005E1300" w:rsidP="005E1300">
      <w:pPr>
        <w:pStyle w:val="para"/>
        <w:rPr>
          <w:lang w:val="en-US"/>
        </w:rPr>
      </w:pPr>
      <w:r w:rsidRPr="003736A1">
        <w:rPr>
          <w:lang w:val="en-US"/>
        </w:rPr>
        <w:t xml:space="preserve">Sites being audited against the </w:t>
      </w:r>
      <w:r w:rsidR="001E6E74">
        <w:rPr>
          <w:lang w:val="en-US"/>
        </w:rPr>
        <w:t>PBCP</w:t>
      </w:r>
      <w:r w:rsidRPr="003736A1">
        <w:rPr>
          <w:lang w:val="en-US"/>
        </w:rPr>
        <w:t xml:space="preserve"> Global Standard may wish to provide feedback to the </w:t>
      </w:r>
      <w:r w:rsidR="00CB0E1C">
        <w:rPr>
          <w:lang w:val="en-US"/>
        </w:rPr>
        <w:t>certification body</w:t>
      </w:r>
      <w:r w:rsidRPr="003736A1">
        <w:rPr>
          <w:lang w:val="en-US"/>
        </w:rPr>
        <w:t xml:space="preserve"> or </w:t>
      </w:r>
      <w:r w:rsidR="00B31AC8">
        <w:rPr>
          <w:lang w:val="en-US"/>
        </w:rPr>
        <w:t>BRC Global Standards</w:t>
      </w:r>
      <w:r w:rsidRPr="003736A1">
        <w:rPr>
          <w:lang w:val="en-US"/>
        </w:rPr>
        <w:t xml:space="preserve"> on the performance of the auditor. Such feedback, when and if sent to </w:t>
      </w:r>
      <w:r w:rsidR="00B31AC8">
        <w:rPr>
          <w:lang w:val="en-US"/>
        </w:rPr>
        <w:t>BRC Global Standards</w:t>
      </w:r>
      <w:r w:rsidR="00496BD8">
        <w:rPr>
          <w:lang w:val="en-US"/>
        </w:rPr>
        <w:t>,</w:t>
      </w:r>
      <w:r w:rsidRPr="003736A1">
        <w:rPr>
          <w:lang w:val="en-US"/>
        </w:rPr>
        <w:t xml:space="preserve"> will be considered in confidence. Feedback provides a valuable input to the </w:t>
      </w:r>
      <w:r w:rsidR="00B31AC8">
        <w:rPr>
          <w:lang w:val="en-US"/>
        </w:rPr>
        <w:t>BRC Global Standards’</w:t>
      </w:r>
      <w:r w:rsidR="00B31AC8" w:rsidRPr="003736A1">
        <w:rPr>
          <w:lang w:val="en-US"/>
        </w:rPr>
        <w:t xml:space="preserve"> </w:t>
      </w:r>
      <w:r w:rsidRPr="003736A1">
        <w:rPr>
          <w:lang w:val="en-US"/>
        </w:rPr>
        <w:t xml:space="preserve">monitoring program for </w:t>
      </w:r>
      <w:r w:rsidR="00CB0E1C">
        <w:rPr>
          <w:lang w:val="en-US"/>
        </w:rPr>
        <w:t>certification body</w:t>
      </w:r>
      <w:r w:rsidRPr="003736A1">
        <w:rPr>
          <w:lang w:val="en-US"/>
        </w:rPr>
        <w:t xml:space="preserve"> performance. All audited sites are invited to provide feedback to tellus@brcglobalstandards.com at any time.</w:t>
      </w:r>
    </w:p>
    <w:p w14:paraId="60B25424" w14:textId="77777777" w:rsidR="005E1300" w:rsidRPr="003736A1" w:rsidRDefault="005E1300" w:rsidP="007925C4">
      <w:pPr>
        <w:pStyle w:val="hdg1"/>
        <w:rPr>
          <w:lang w:val="en-US"/>
        </w:rPr>
      </w:pPr>
      <w:r w:rsidRPr="003736A1">
        <w:rPr>
          <w:lang w:val="en-US"/>
        </w:rPr>
        <w:t xml:space="preserve">Use of the </w:t>
      </w:r>
      <w:r w:rsidR="007925C4">
        <w:rPr>
          <w:lang w:val="en-US"/>
        </w:rPr>
        <w:t>t</w:t>
      </w:r>
      <w:r w:rsidRPr="003736A1">
        <w:rPr>
          <w:lang w:val="en-US"/>
        </w:rPr>
        <w:t>rademarks</w:t>
      </w:r>
    </w:p>
    <w:p w14:paraId="3452DFC4" w14:textId="034D485C" w:rsidR="005E1300" w:rsidRPr="003736A1" w:rsidRDefault="005E1300" w:rsidP="005E1300">
      <w:pPr>
        <w:pStyle w:val="para"/>
        <w:rPr>
          <w:lang w:val="en-US"/>
        </w:rPr>
      </w:pPr>
      <w:r w:rsidRPr="003736A1">
        <w:rPr>
          <w:lang w:val="en-US"/>
        </w:rPr>
        <w:t xml:space="preserve">Certified sites that intend to use the </w:t>
      </w:r>
      <w:r w:rsidR="001E6E74">
        <w:rPr>
          <w:lang w:val="en-US"/>
        </w:rPr>
        <w:t>PBCP</w:t>
      </w:r>
      <w:r w:rsidRPr="003736A1">
        <w:rPr>
          <w:lang w:val="en-US"/>
        </w:rPr>
        <w:t xml:space="preserve"> </w:t>
      </w:r>
      <w:r w:rsidR="00454E62">
        <w:rPr>
          <w:lang w:val="en-US"/>
        </w:rPr>
        <w:t xml:space="preserve">owned or managed </w:t>
      </w:r>
      <w:r w:rsidR="007925C4">
        <w:rPr>
          <w:lang w:val="en-US"/>
        </w:rPr>
        <w:t>t</w:t>
      </w:r>
      <w:r w:rsidRPr="003736A1">
        <w:rPr>
          <w:lang w:val="en-US"/>
        </w:rPr>
        <w:t xml:space="preserve">rademarks must meet all requirements outlined in the </w:t>
      </w:r>
      <w:r w:rsidR="001E6E74">
        <w:rPr>
          <w:lang w:val="en-US"/>
        </w:rPr>
        <w:t>PBCP</w:t>
      </w:r>
      <w:r w:rsidRPr="003736A1">
        <w:rPr>
          <w:lang w:val="en-US"/>
        </w:rPr>
        <w:t xml:space="preserve"> Trademark Usage Guide.</w:t>
      </w:r>
    </w:p>
    <w:p w14:paraId="352F6D45" w14:textId="77777777" w:rsidR="00547809" w:rsidRDefault="00547809" w:rsidP="00547809">
      <w:pPr>
        <w:pStyle w:val="partheading"/>
        <w:rPr>
          <w:lang w:val="en-US"/>
        </w:rPr>
      </w:pPr>
      <w:r>
        <w:rPr>
          <w:lang w:val="en-US"/>
        </w:rPr>
        <w:br w:type="page"/>
      </w:r>
      <w:bookmarkStart w:id="41" w:name="_Toc533165676"/>
      <w:r w:rsidRPr="003736A1">
        <w:rPr>
          <w:lang w:val="en-US"/>
        </w:rPr>
        <w:t>APPENDICES</w:t>
      </w:r>
      <w:bookmarkEnd w:id="41"/>
    </w:p>
    <w:p w14:paraId="777FAE2E" w14:textId="29D0C823" w:rsidR="00547809" w:rsidRPr="00FF14BE" w:rsidRDefault="00547809" w:rsidP="003B5816">
      <w:pPr>
        <w:pStyle w:val="TOC1"/>
        <w:numPr>
          <w:ilvl w:val="0"/>
          <w:numId w:val="0"/>
        </w:numPr>
        <w:rPr>
          <w:rFonts w:asciiTheme="minorHAnsi" w:hAnsiTheme="minorHAnsi" w:cstheme="minorBidi"/>
          <w:sz w:val="22"/>
          <w:szCs w:val="22"/>
          <w:lang w:eastAsia="en-GB"/>
        </w:rPr>
      </w:pPr>
      <w:r w:rsidRPr="00FF14BE">
        <w:t>Appendix 1  Qualifications, training and experience requirements for auditors</w:t>
      </w:r>
    </w:p>
    <w:p w14:paraId="4B8D507C" w14:textId="1ED15E23" w:rsidR="00547809" w:rsidRPr="00FF14BE" w:rsidRDefault="00547809" w:rsidP="003B5816">
      <w:pPr>
        <w:pStyle w:val="TOC1"/>
        <w:numPr>
          <w:ilvl w:val="0"/>
          <w:numId w:val="0"/>
        </w:numPr>
        <w:rPr>
          <w:rFonts w:asciiTheme="minorHAnsi" w:hAnsiTheme="minorHAnsi" w:cstheme="minorBidi"/>
          <w:sz w:val="22"/>
          <w:szCs w:val="22"/>
          <w:lang w:eastAsia="en-GB"/>
        </w:rPr>
      </w:pPr>
      <w:r w:rsidRPr="00FF14BE">
        <w:t xml:space="preserve">Appendix </w:t>
      </w:r>
      <w:r w:rsidR="00CD381D">
        <w:t>2</w:t>
      </w:r>
      <w:r w:rsidRPr="00FF14BE">
        <w:t xml:space="preserve">  </w:t>
      </w:r>
      <w:r w:rsidR="00D718DD">
        <w:t>Certificate Template</w:t>
      </w:r>
    </w:p>
    <w:p w14:paraId="76701671" w14:textId="298A4A8A" w:rsidR="00547809" w:rsidRDefault="00547809" w:rsidP="000B6FAD">
      <w:pPr>
        <w:pStyle w:val="TOC1"/>
        <w:numPr>
          <w:ilvl w:val="0"/>
          <w:numId w:val="0"/>
        </w:numPr>
      </w:pPr>
      <w:r w:rsidRPr="00FF14BE">
        <w:t xml:space="preserve">Appendix </w:t>
      </w:r>
      <w:r w:rsidR="00CD381D">
        <w:t>3</w:t>
      </w:r>
      <w:r w:rsidRPr="00FF14BE">
        <w:t xml:space="preserve">  </w:t>
      </w:r>
      <w:r w:rsidR="00E952AF">
        <w:t>List of prohibited inputs</w:t>
      </w:r>
    </w:p>
    <w:p w14:paraId="395A4C27" w14:textId="77777777" w:rsidR="003718CA" w:rsidRPr="0063716D" w:rsidRDefault="003718CA" w:rsidP="004672DF">
      <w:pPr>
        <w:rPr>
          <w:lang w:val="en-US"/>
        </w:rPr>
      </w:pPr>
    </w:p>
    <w:p w14:paraId="738CCCAF" w14:textId="5E84161E" w:rsidR="007B2114" w:rsidRDefault="007B2114" w:rsidP="007B2114">
      <w:pPr>
        <w:rPr>
          <w:lang w:val="en-US"/>
        </w:rPr>
      </w:pPr>
      <w:r>
        <w:rPr>
          <w:lang w:val="en-US"/>
        </w:rPr>
        <w:t>Appendix 4</w:t>
      </w:r>
      <w:r w:rsidR="003718CA">
        <w:rPr>
          <w:lang w:val="en-US"/>
        </w:rPr>
        <w:t xml:space="preserve"> Glossary</w:t>
      </w:r>
    </w:p>
    <w:p w14:paraId="0C516487" w14:textId="77777777" w:rsidR="003718CA" w:rsidRDefault="003718CA" w:rsidP="007B2114">
      <w:pPr>
        <w:rPr>
          <w:lang w:val="en-US"/>
        </w:rPr>
      </w:pPr>
    </w:p>
    <w:p w14:paraId="24C6E432" w14:textId="7839DA99" w:rsidR="003718CA" w:rsidRPr="0063716D" w:rsidRDefault="003718CA" w:rsidP="0063716D">
      <w:pPr>
        <w:rPr>
          <w:lang w:val="en-US"/>
        </w:rPr>
      </w:pPr>
      <w:r>
        <w:rPr>
          <w:lang w:val="en-US"/>
        </w:rPr>
        <w:t xml:space="preserve">Appendix 5 Abbreviations </w:t>
      </w:r>
    </w:p>
    <w:p w14:paraId="50DEDD88" w14:textId="77777777" w:rsidR="008C510E" w:rsidRDefault="008C510E" w:rsidP="008C510E">
      <w:pPr>
        <w:rPr>
          <w:lang w:val="en-US"/>
        </w:rPr>
      </w:pPr>
    </w:p>
    <w:p w14:paraId="1F7C02DD" w14:textId="2C3634A5" w:rsidR="008C510E" w:rsidRPr="008C510E" w:rsidRDefault="008C510E" w:rsidP="008C510E">
      <w:pPr>
        <w:rPr>
          <w:lang w:val="en-US"/>
        </w:rPr>
      </w:pPr>
      <w:r>
        <w:rPr>
          <w:lang w:val="en-US"/>
        </w:rPr>
        <w:t xml:space="preserve">Appendix </w:t>
      </w:r>
      <w:r w:rsidR="00237E7D">
        <w:rPr>
          <w:lang w:val="en-US"/>
        </w:rPr>
        <w:t>6</w:t>
      </w:r>
      <w:r>
        <w:rPr>
          <w:lang w:val="en-US"/>
        </w:rPr>
        <w:t xml:space="preserve"> Acknowledgements</w:t>
      </w:r>
    </w:p>
    <w:p w14:paraId="7715E29D" w14:textId="4519F74B" w:rsidR="005E1300" w:rsidRDefault="00547809" w:rsidP="00547809">
      <w:pPr>
        <w:pStyle w:val="partheading"/>
        <w:rPr>
          <w:lang w:val="en-US"/>
        </w:rPr>
      </w:pPr>
      <w:r>
        <w:rPr>
          <w:lang w:val="en-US"/>
        </w:rPr>
        <w:br w:type="page"/>
      </w:r>
      <w:r w:rsidRPr="003736A1">
        <w:rPr>
          <w:lang w:val="en-US"/>
        </w:rPr>
        <w:t>APPENDICES</w:t>
      </w:r>
    </w:p>
    <w:p w14:paraId="4128D264" w14:textId="77777777" w:rsidR="00267B26" w:rsidRPr="003736A1" w:rsidRDefault="00267B26" w:rsidP="00267B26">
      <w:pPr>
        <w:pStyle w:val="hdg1"/>
        <w:rPr>
          <w:lang w:val="en-US"/>
        </w:rPr>
      </w:pPr>
      <w:r w:rsidRPr="003736A1">
        <w:rPr>
          <w:lang w:val="en-US"/>
        </w:rPr>
        <w:t>Appendix 1</w:t>
      </w:r>
      <w:r>
        <w:rPr>
          <w:lang w:val="en-US"/>
        </w:rPr>
        <w:br/>
      </w:r>
      <w:r w:rsidRPr="003736A1">
        <w:rPr>
          <w:lang w:val="en-US"/>
        </w:rPr>
        <w:t>Qualifications, training</w:t>
      </w:r>
      <w:r>
        <w:rPr>
          <w:lang w:val="en-US"/>
        </w:rPr>
        <w:t>,</w:t>
      </w:r>
      <w:r w:rsidRPr="003736A1">
        <w:rPr>
          <w:lang w:val="en-US"/>
        </w:rPr>
        <w:t xml:space="preserve"> and experience requirements for auditors</w:t>
      </w:r>
    </w:p>
    <w:p w14:paraId="561C16F3" w14:textId="49F695AB" w:rsidR="00267B26" w:rsidRPr="003736A1" w:rsidRDefault="00267B26" w:rsidP="00267B26">
      <w:pPr>
        <w:pStyle w:val="para"/>
        <w:rPr>
          <w:lang w:val="en-US"/>
        </w:rPr>
      </w:pPr>
      <w:r w:rsidRPr="003736A1">
        <w:rPr>
          <w:lang w:val="en-US"/>
        </w:rPr>
        <w:t xml:space="preserve">The </w:t>
      </w:r>
      <w:r>
        <w:rPr>
          <w:lang w:val="en-US"/>
        </w:rPr>
        <w:t>certification body</w:t>
      </w:r>
      <w:r w:rsidRPr="003736A1">
        <w:rPr>
          <w:lang w:val="en-US"/>
        </w:rPr>
        <w:t xml:space="preserve"> is responsible for ensuring </w:t>
      </w:r>
      <w:r w:rsidR="0009365E">
        <w:rPr>
          <w:lang w:val="en-US"/>
        </w:rPr>
        <w:t xml:space="preserve">that </w:t>
      </w:r>
      <w:r w:rsidRPr="003736A1">
        <w:rPr>
          <w:lang w:val="en-US"/>
        </w:rPr>
        <w:t>auditors</w:t>
      </w:r>
      <w:r w:rsidR="00FF14BE">
        <w:rPr>
          <w:lang w:val="en-US"/>
        </w:rPr>
        <w:t xml:space="preserve"> acting for BRC Global Standards</w:t>
      </w:r>
      <w:r w:rsidRPr="003736A1">
        <w:rPr>
          <w:lang w:val="en-US"/>
        </w:rPr>
        <w:t xml:space="preserve"> meet, and can provide evidence of meeting, the following mandatory prerequisites and requirements:</w:t>
      </w:r>
    </w:p>
    <w:p w14:paraId="0EA95334" w14:textId="13D897E4" w:rsidR="00267B26" w:rsidRPr="003736A1" w:rsidRDefault="00267B26" w:rsidP="00267B26">
      <w:pPr>
        <w:pStyle w:val="ListBullet"/>
        <w:rPr>
          <w:lang w:val="en-US"/>
        </w:rPr>
      </w:pPr>
      <w:r w:rsidRPr="003736A1">
        <w:rPr>
          <w:lang w:val="en-US"/>
        </w:rPr>
        <w:t>Provide</w:t>
      </w:r>
      <w:r>
        <w:rPr>
          <w:lang w:val="en-US"/>
        </w:rPr>
        <w:t>s</w:t>
      </w:r>
      <w:r w:rsidRPr="003736A1">
        <w:rPr>
          <w:lang w:val="en-US"/>
        </w:rPr>
        <w:t xml:space="preserve"> an auditor profile and show</w:t>
      </w:r>
      <w:r>
        <w:rPr>
          <w:lang w:val="en-US"/>
        </w:rPr>
        <w:t>s</w:t>
      </w:r>
      <w:r w:rsidRPr="003736A1">
        <w:rPr>
          <w:lang w:val="en-US"/>
        </w:rPr>
        <w:t xml:space="preserve"> a proven track record for auditing food safety and quality management systems within the food or other </w:t>
      </w:r>
      <w:r w:rsidR="00FF14BE" w:rsidRPr="003736A1">
        <w:rPr>
          <w:lang w:val="en-US"/>
        </w:rPr>
        <w:t>industr</w:t>
      </w:r>
      <w:r w:rsidR="00FF14BE">
        <w:rPr>
          <w:lang w:val="en-US"/>
        </w:rPr>
        <w:t>ies</w:t>
      </w:r>
      <w:r w:rsidR="00FF14BE" w:rsidRPr="003736A1">
        <w:rPr>
          <w:lang w:val="en-US"/>
        </w:rPr>
        <w:t xml:space="preserve"> </w:t>
      </w:r>
      <w:r w:rsidRPr="003736A1">
        <w:rPr>
          <w:lang w:val="en-US"/>
        </w:rPr>
        <w:t>as appropriate</w:t>
      </w:r>
      <w:r>
        <w:rPr>
          <w:lang w:val="en-US"/>
        </w:rPr>
        <w:t>. This shall include:</w:t>
      </w:r>
    </w:p>
    <w:p w14:paraId="10E9AD16" w14:textId="77777777" w:rsidR="00267B26" w:rsidRPr="003736A1" w:rsidRDefault="00267B26" w:rsidP="00267B26">
      <w:pPr>
        <w:pStyle w:val="ListBullet2"/>
        <w:rPr>
          <w:lang w:val="en-US"/>
        </w:rPr>
      </w:pPr>
      <w:r>
        <w:rPr>
          <w:lang w:val="en-US"/>
        </w:rPr>
        <w:t>a d</w:t>
      </w:r>
      <w:r w:rsidRPr="003736A1">
        <w:rPr>
          <w:lang w:val="en-US"/>
        </w:rPr>
        <w:t>egree in food science, related major, or equivalent experience and training</w:t>
      </w:r>
    </w:p>
    <w:p w14:paraId="6FA1EB7F" w14:textId="0E683630" w:rsidR="00267B26" w:rsidRPr="003736A1" w:rsidRDefault="00267B26" w:rsidP="00267B26">
      <w:pPr>
        <w:pStyle w:val="ListBullet2"/>
        <w:rPr>
          <w:lang w:val="en-US"/>
        </w:rPr>
      </w:pPr>
      <w:r w:rsidRPr="003736A1">
        <w:rPr>
          <w:lang w:val="en-US"/>
        </w:rPr>
        <w:t>5+ years of experience in auditing food safety management systems</w:t>
      </w:r>
      <w:r>
        <w:rPr>
          <w:lang w:val="en-US"/>
        </w:rPr>
        <w:t xml:space="preserve"> within the industry</w:t>
      </w:r>
    </w:p>
    <w:p w14:paraId="31D4646B" w14:textId="1790E082" w:rsidR="00267B26" w:rsidRPr="003736A1" w:rsidRDefault="00FF14BE" w:rsidP="00267B26">
      <w:pPr>
        <w:pStyle w:val="ListBullet"/>
        <w:rPr>
          <w:lang w:val="en-US"/>
        </w:rPr>
      </w:pPr>
      <w:r>
        <w:rPr>
          <w:lang w:val="en-US"/>
        </w:rPr>
        <w:t>Has c</w:t>
      </w:r>
      <w:r w:rsidR="00267B26" w:rsidRPr="003736A1">
        <w:rPr>
          <w:lang w:val="en-US"/>
        </w:rPr>
        <w:t>ompleted a training course in HACCP (as evidenced by examination), based on the principles of Codex Alimentarius, of at least 2 days</w:t>
      </w:r>
      <w:r w:rsidR="00267B26">
        <w:rPr>
          <w:lang w:val="en-US"/>
        </w:rPr>
        <w:t>’</w:t>
      </w:r>
      <w:r w:rsidR="00267B26" w:rsidRPr="003736A1">
        <w:rPr>
          <w:lang w:val="en-US"/>
        </w:rPr>
        <w:t xml:space="preserve"> duration, and </w:t>
      </w:r>
      <w:r>
        <w:rPr>
          <w:lang w:val="en-US"/>
        </w:rPr>
        <w:t>is</w:t>
      </w:r>
      <w:r w:rsidRPr="003736A1">
        <w:rPr>
          <w:lang w:val="en-US"/>
        </w:rPr>
        <w:t xml:space="preserve"> </w:t>
      </w:r>
      <w:r w:rsidR="00267B26" w:rsidRPr="003736A1">
        <w:rPr>
          <w:lang w:val="en-US"/>
        </w:rPr>
        <w:t>able to demonstrate competence in the understanding and application of HACCP principles. It is essential that the HACCP course is recognized by the industry (and its stakeholders) as</w:t>
      </w:r>
      <w:r w:rsidR="00267B26">
        <w:rPr>
          <w:lang w:val="en-US"/>
        </w:rPr>
        <w:t xml:space="preserve"> being appropriate and relevant</w:t>
      </w:r>
    </w:p>
    <w:p w14:paraId="3C1D2B52" w14:textId="77777777" w:rsidR="00267B26" w:rsidRPr="003736A1" w:rsidRDefault="00267B26" w:rsidP="00267B26">
      <w:pPr>
        <w:pStyle w:val="ListBullet"/>
        <w:rPr>
          <w:lang w:val="en-US"/>
        </w:rPr>
      </w:pPr>
      <w:r w:rsidRPr="003736A1">
        <w:rPr>
          <w:lang w:val="en-US"/>
        </w:rPr>
        <w:t>Has a recognized lead auditor certificate in good standing</w:t>
      </w:r>
    </w:p>
    <w:p w14:paraId="4613C972" w14:textId="38B98B10" w:rsidR="00267B26" w:rsidRPr="003736A1" w:rsidRDefault="00267B26" w:rsidP="00267B26">
      <w:pPr>
        <w:pStyle w:val="ListBullet"/>
        <w:rPr>
          <w:lang w:val="en-US"/>
        </w:rPr>
      </w:pPr>
      <w:r w:rsidRPr="003736A1">
        <w:rPr>
          <w:lang w:val="en-US"/>
        </w:rPr>
        <w:t>Participate</w:t>
      </w:r>
      <w:r>
        <w:rPr>
          <w:lang w:val="en-US"/>
        </w:rPr>
        <w:t>d</w:t>
      </w:r>
      <w:r w:rsidRPr="003736A1">
        <w:rPr>
          <w:lang w:val="en-US"/>
        </w:rPr>
        <w:t xml:space="preserve"> and pass</w:t>
      </w:r>
      <w:r>
        <w:rPr>
          <w:lang w:val="en-US"/>
        </w:rPr>
        <w:t>ed</w:t>
      </w:r>
      <w:r w:rsidRPr="003736A1">
        <w:rPr>
          <w:lang w:val="en-US"/>
        </w:rPr>
        <w:t xml:space="preserve"> </w:t>
      </w:r>
      <w:r w:rsidR="001E6E74" w:rsidRPr="0063716D">
        <w:rPr>
          <w:lang w:val="en-US"/>
        </w:rPr>
        <w:t>PBCP</w:t>
      </w:r>
      <w:r w:rsidRPr="0063716D">
        <w:rPr>
          <w:lang w:val="en-US"/>
        </w:rPr>
        <w:t xml:space="preserve"> </w:t>
      </w:r>
      <w:r w:rsidR="00ED7106" w:rsidRPr="0063716D">
        <w:rPr>
          <w:lang w:val="en-US"/>
        </w:rPr>
        <w:t xml:space="preserve">Global Standard </w:t>
      </w:r>
      <w:r w:rsidR="00C52C55" w:rsidRPr="0063716D">
        <w:rPr>
          <w:lang w:val="en-US"/>
        </w:rPr>
        <w:t>A</w:t>
      </w:r>
      <w:r w:rsidRPr="0063716D">
        <w:rPr>
          <w:lang w:val="en-US"/>
        </w:rPr>
        <w:t xml:space="preserve">uditor </w:t>
      </w:r>
      <w:r w:rsidR="00ED7106" w:rsidRPr="0063716D">
        <w:rPr>
          <w:lang w:val="en-US"/>
        </w:rPr>
        <w:t>T</w:t>
      </w:r>
      <w:r w:rsidRPr="0063716D">
        <w:rPr>
          <w:lang w:val="en-US"/>
        </w:rPr>
        <w:t>raining</w:t>
      </w:r>
      <w:r w:rsidRPr="003736A1">
        <w:rPr>
          <w:lang w:val="en-US"/>
        </w:rPr>
        <w:t xml:space="preserve"> </w:t>
      </w:r>
      <w:r>
        <w:rPr>
          <w:lang w:val="en-US"/>
        </w:rPr>
        <w:t>course and examination</w:t>
      </w:r>
    </w:p>
    <w:p w14:paraId="00240065" w14:textId="2036CAE6" w:rsidR="00267B26" w:rsidRPr="003736A1" w:rsidRDefault="00267B26" w:rsidP="00267B26">
      <w:pPr>
        <w:pStyle w:val="ListBullet"/>
        <w:rPr>
          <w:lang w:val="en-US"/>
        </w:rPr>
      </w:pPr>
      <w:r w:rsidRPr="003736A1">
        <w:rPr>
          <w:lang w:val="en-US"/>
        </w:rPr>
        <w:t>Participate</w:t>
      </w:r>
      <w:r>
        <w:rPr>
          <w:lang w:val="en-US"/>
        </w:rPr>
        <w:t>d</w:t>
      </w:r>
      <w:r w:rsidRPr="003736A1">
        <w:rPr>
          <w:lang w:val="en-US"/>
        </w:rPr>
        <w:t xml:space="preserve"> in any refresher training and pass</w:t>
      </w:r>
      <w:r>
        <w:rPr>
          <w:lang w:val="en-US"/>
        </w:rPr>
        <w:t>ed</w:t>
      </w:r>
      <w:r w:rsidRPr="003736A1">
        <w:rPr>
          <w:lang w:val="en-US"/>
        </w:rPr>
        <w:t xml:space="preserve"> any associated examination as set and required under the </w:t>
      </w:r>
      <w:r w:rsidR="001E6E74">
        <w:rPr>
          <w:lang w:val="en-US"/>
        </w:rPr>
        <w:t>PBCP</w:t>
      </w:r>
      <w:r w:rsidR="002F42FF" w:rsidRPr="002F42FF">
        <w:rPr>
          <w:lang w:val="en-US"/>
        </w:rPr>
        <w:t xml:space="preserve"> </w:t>
      </w:r>
      <w:r w:rsidR="002F42FF">
        <w:rPr>
          <w:lang w:val="en-US"/>
        </w:rPr>
        <w:t>Global Standard</w:t>
      </w:r>
      <w:r w:rsidRPr="003736A1">
        <w:rPr>
          <w:lang w:val="en-US"/>
        </w:rPr>
        <w:t xml:space="preserve"> and achieved </w:t>
      </w:r>
      <w:r w:rsidR="002F42FF">
        <w:rPr>
          <w:lang w:val="en-US"/>
        </w:rPr>
        <w:t>an</w:t>
      </w:r>
      <w:r w:rsidRPr="003736A1">
        <w:rPr>
          <w:lang w:val="en-US"/>
        </w:rPr>
        <w:t xml:space="preserve"> auditor certificate</w:t>
      </w:r>
      <w:r w:rsidR="002F42FF">
        <w:rPr>
          <w:lang w:val="en-US"/>
        </w:rPr>
        <w:t xml:space="preserve"> approved by BRC Global Standards</w:t>
      </w:r>
    </w:p>
    <w:p w14:paraId="002FDE57" w14:textId="2E041BBD" w:rsidR="00267B26" w:rsidRPr="003736A1" w:rsidRDefault="00267B26" w:rsidP="00267B26">
      <w:pPr>
        <w:pStyle w:val="ListBullet"/>
        <w:rPr>
          <w:lang w:val="en-US"/>
        </w:rPr>
      </w:pPr>
      <w:r w:rsidRPr="003736A1">
        <w:rPr>
          <w:lang w:val="en-US"/>
        </w:rPr>
        <w:t xml:space="preserve">Works under the authority of an approved </w:t>
      </w:r>
      <w:r w:rsidR="002F42FF">
        <w:rPr>
          <w:lang w:val="en-US"/>
        </w:rPr>
        <w:t>BRC Global Standards</w:t>
      </w:r>
      <w:r w:rsidR="002F42FF" w:rsidRPr="003736A1">
        <w:rPr>
          <w:lang w:val="en-US"/>
        </w:rPr>
        <w:t xml:space="preserve"> </w:t>
      </w:r>
      <w:r>
        <w:rPr>
          <w:lang w:val="en-US"/>
        </w:rPr>
        <w:t>certification body</w:t>
      </w:r>
      <w:r w:rsidRPr="003736A1">
        <w:rPr>
          <w:lang w:val="en-US"/>
        </w:rPr>
        <w:t>.</w:t>
      </w:r>
    </w:p>
    <w:p w14:paraId="47715333" w14:textId="63C52F2C" w:rsidR="00267B26" w:rsidRPr="003736A1" w:rsidRDefault="00267B26" w:rsidP="00267B26">
      <w:pPr>
        <w:pStyle w:val="para"/>
        <w:rPr>
          <w:lang w:val="en-US"/>
        </w:rPr>
      </w:pPr>
      <w:r>
        <w:rPr>
          <w:lang w:val="en-US"/>
        </w:rPr>
        <w:t xml:space="preserve">The </w:t>
      </w:r>
      <w:r w:rsidRPr="003736A1">
        <w:rPr>
          <w:lang w:val="en-US"/>
        </w:rPr>
        <w:t>approved auditor will be involved in:</w:t>
      </w:r>
    </w:p>
    <w:p w14:paraId="61919817" w14:textId="7099737D" w:rsidR="00267B26" w:rsidRPr="003736A1" w:rsidRDefault="00267B26" w:rsidP="00267B26">
      <w:pPr>
        <w:pStyle w:val="ListBullet"/>
        <w:rPr>
          <w:lang w:val="en-US"/>
        </w:rPr>
      </w:pPr>
      <w:r w:rsidRPr="003736A1">
        <w:rPr>
          <w:lang w:val="en-US"/>
        </w:rPr>
        <w:t xml:space="preserve">assisting clients with questions relevant to the </w:t>
      </w:r>
      <w:r w:rsidR="001E6E74">
        <w:rPr>
          <w:lang w:val="en-US"/>
        </w:rPr>
        <w:t>PBCP</w:t>
      </w:r>
      <w:r w:rsidR="002F42FF" w:rsidRPr="002F42FF">
        <w:rPr>
          <w:lang w:val="en-US"/>
        </w:rPr>
        <w:t xml:space="preserve"> </w:t>
      </w:r>
      <w:r w:rsidR="002F42FF">
        <w:rPr>
          <w:lang w:val="en-US"/>
        </w:rPr>
        <w:t>Global Standard</w:t>
      </w:r>
      <w:r w:rsidRPr="003736A1">
        <w:rPr>
          <w:lang w:val="en-US"/>
        </w:rPr>
        <w:t xml:space="preserve"> audit and/or recognition process</w:t>
      </w:r>
    </w:p>
    <w:p w14:paraId="29849701" w14:textId="4F93CFC7" w:rsidR="00267B26" w:rsidRPr="003736A1" w:rsidRDefault="00267B26" w:rsidP="00267B26">
      <w:pPr>
        <w:pStyle w:val="ListBullet"/>
        <w:rPr>
          <w:lang w:val="en-US"/>
        </w:rPr>
      </w:pPr>
      <w:r w:rsidRPr="003736A1">
        <w:rPr>
          <w:lang w:val="en-US"/>
        </w:rPr>
        <w:t>review</w:t>
      </w:r>
      <w:r>
        <w:rPr>
          <w:lang w:val="en-US"/>
        </w:rPr>
        <w:t>ing</w:t>
      </w:r>
      <w:r w:rsidRPr="003736A1">
        <w:rPr>
          <w:lang w:val="en-US"/>
        </w:rPr>
        <w:t xml:space="preserve"> a site</w:t>
      </w:r>
      <w:r>
        <w:rPr>
          <w:lang w:val="en-US"/>
        </w:rPr>
        <w:t>’</w:t>
      </w:r>
      <w:r w:rsidRPr="003736A1">
        <w:rPr>
          <w:lang w:val="en-US"/>
        </w:rPr>
        <w:t xml:space="preserve">s </w:t>
      </w:r>
      <w:r w:rsidR="005A330A">
        <w:rPr>
          <w:lang w:val="en-US"/>
        </w:rPr>
        <w:t xml:space="preserve">plant-based </w:t>
      </w:r>
      <w:r w:rsidRPr="003736A1">
        <w:rPr>
          <w:lang w:val="en-US"/>
        </w:rPr>
        <w:t>management system documenta</w:t>
      </w:r>
      <w:r>
        <w:rPr>
          <w:lang w:val="en-US"/>
        </w:rPr>
        <w:t>tion and previous audit reports</w:t>
      </w:r>
    </w:p>
    <w:p w14:paraId="5EA1C360" w14:textId="2890ACA6" w:rsidR="00267B26" w:rsidRPr="003736A1" w:rsidRDefault="00267B26" w:rsidP="00267B26">
      <w:pPr>
        <w:pStyle w:val="ListBullet"/>
        <w:rPr>
          <w:lang w:val="en-US"/>
        </w:rPr>
      </w:pPr>
      <w:r w:rsidRPr="003736A1">
        <w:rPr>
          <w:lang w:val="en-US"/>
        </w:rPr>
        <w:t>conduct</w:t>
      </w:r>
      <w:r>
        <w:rPr>
          <w:lang w:val="en-US"/>
        </w:rPr>
        <w:t>ing</w:t>
      </w:r>
      <w:r w:rsidRPr="003736A1">
        <w:rPr>
          <w:lang w:val="en-US"/>
        </w:rPr>
        <w:t xml:space="preserve"> on-site audits to verify and document evi</w:t>
      </w:r>
      <w:r>
        <w:rPr>
          <w:lang w:val="en-US"/>
        </w:rPr>
        <w:t xml:space="preserve">dence of conformity to the </w:t>
      </w:r>
      <w:r w:rsidR="001E6E74">
        <w:rPr>
          <w:lang w:val="en-US"/>
        </w:rPr>
        <w:t>PBCP</w:t>
      </w:r>
      <w:r w:rsidR="002F42FF" w:rsidRPr="002F42FF">
        <w:rPr>
          <w:lang w:val="en-US"/>
        </w:rPr>
        <w:t xml:space="preserve"> </w:t>
      </w:r>
      <w:r w:rsidR="002F42FF">
        <w:rPr>
          <w:lang w:val="en-US"/>
        </w:rPr>
        <w:t>Global Standard</w:t>
      </w:r>
    </w:p>
    <w:p w14:paraId="7ED114AF" w14:textId="729E1263" w:rsidR="00267B26" w:rsidRPr="003736A1" w:rsidRDefault="00267B26" w:rsidP="00267B26">
      <w:pPr>
        <w:pStyle w:val="ListBullet"/>
        <w:rPr>
          <w:lang w:val="en-US"/>
        </w:rPr>
      </w:pPr>
      <w:r w:rsidRPr="003736A1">
        <w:rPr>
          <w:lang w:val="en-US"/>
        </w:rPr>
        <w:t>writ</w:t>
      </w:r>
      <w:r>
        <w:rPr>
          <w:lang w:val="en-US"/>
        </w:rPr>
        <w:t>ing</w:t>
      </w:r>
      <w:r w:rsidRPr="003736A1">
        <w:rPr>
          <w:lang w:val="en-US"/>
        </w:rPr>
        <w:t xml:space="preserve"> comprehensive reports on the audit findings</w:t>
      </w:r>
    </w:p>
    <w:p w14:paraId="36138379" w14:textId="35345AD9" w:rsidR="00267B26" w:rsidRPr="003736A1" w:rsidRDefault="00267B26" w:rsidP="00267B26">
      <w:pPr>
        <w:pStyle w:val="ListBullet"/>
        <w:rPr>
          <w:lang w:val="en-US"/>
        </w:rPr>
      </w:pPr>
      <w:r w:rsidRPr="003736A1">
        <w:rPr>
          <w:lang w:val="en-US"/>
        </w:rPr>
        <w:t>participat</w:t>
      </w:r>
      <w:r>
        <w:rPr>
          <w:lang w:val="en-US"/>
        </w:rPr>
        <w:t>ing</w:t>
      </w:r>
      <w:r w:rsidRPr="003736A1">
        <w:rPr>
          <w:lang w:val="en-US"/>
        </w:rPr>
        <w:t xml:space="preserve"> in opening and closing audit meetings and possibly conduct</w:t>
      </w:r>
      <w:r>
        <w:rPr>
          <w:lang w:val="en-US"/>
        </w:rPr>
        <w:t>ing</w:t>
      </w:r>
      <w:r w:rsidRPr="003736A1">
        <w:rPr>
          <w:lang w:val="en-US"/>
        </w:rPr>
        <w:t xml:space="preserve"> presentations of findings to the client</w:t>
      </w:r>
    </w:p>
    <w:p w14:paraId="25A78337" w14:textId="348E0C7A" w:rsidR="00267B26" w:rsidRPr="003736A1" w:rsidRDefault="00267B26" w:rsidP="00267B26">
      <w:pPr>
        <w:pStyle w:val="ListBullet"/>
        <w:rPr>
          <w:lang w:val="en-US"/>
        </w:rPr>
      </w:pPr>
      <w:r w:rsidRPr="003736A1">
        <w:rPr>
          <w:lang w:val="en-US"/>
        </w:rPr>
        <w:t>provid</w:t>
      </w:r>
      <w:r>
        <w:rPr>
          <w:lang w:val="en-US"/>
        </w:rPr>
        <w:t>ing</w:t>
      </w:r>
      <w:r w:rsidRPr="003736A1">
        <w:rPr>
          <w:lang w:val="en-US"/>
        </w:rPr>
        <w:t xml:space="preserve"> clarification of any recommended corrective action requirements</w:t>
      </w:r>
    </w:p>
    <w:p w14:paraId="266188AF" w14:textId="0206F5FC" w:rsidR="00267B26" w:rsidRPr="003736A1" w:rsidRDefault="00267B26" w:rsidP="00267B26">
      <w:pPr>
        <w:pStyle w:val="ListBullet"/>
        <w:rPr>
          <w:lang w:val="en-US"/>
        </w:rPr>
      </w:pPr>
      <w:r w:rsidRPr="003736A1">
        <w:rPr>
          <w:lang w:val="en-US"/>
        </w:rPr>
        <w:t>provid</w:t>
      </w:r>
      <w:r>
        <w:rPr>
          <w:lang w:val="en-US"/>
        </w:rPr>
        <w:t>ing</w:t>
      </w:r>
      <w:r w:rsidRPr="003736A1">
        <w:rPr>
          <w:lang w:val="en-US"/>
        </w:rPr>
        <w:t xml:space="preserve"> the approved </w:t>
      </w:r>
      <w:r>
        <w:rPr>
          <w:lang w:val="en-US"/>
        </w:rPr>
        <w:t>certification body</w:t>
      </w:r>
      <w:r w:rsidRPr="003736A1">
        <w:rPr>
          <w:lang w:val="en-US"/>
        </w:rPr>
        <w:t xml:space="preserve"> and </w:t>
      </w:r>
      <w:r>
        <w:rPr>
          <w:lang w:val="en-US"/>
        </w:rPr>
        <w:t>administration</w:t>
      </w:r>
      <w:r w:rsidRPr="003736A1">
        <w:rPr>
          <w:lang w:val="en-US"/>
        </w:rPr>
        <w:t xml:space="preserve"> </w:t>
      </w:r>
      <w:r>
        <w:rPr>
          <w:lang w:val="en-US"/>
        </w:rPr>
        <w:t>team</w:t>
      </w:r>
      <w:r w:rsidRPr="003736A1">
        <w:rPr>
          <w:lang w:val="en-US"/>
        </w:rPr>
        <w:t xml:space="preserve"> with audit reports, updates on status of work, nonconformance closures and any other projects as required</w:t>
      </w:r>
    </w:p>
    <w:p w14:paraId="06C561CB" w14:textId="60176AE9" w:rsidR="00267B26" w:rsidRPr="003736A1" w:rsidRDefault="00267B26" w:rsidP="00267B26">
      <w:pPr>
        <w:pStyle w:val="ListBullet"/>
        <w:rPr>
          <w:lang w:val="en-US"/>
        </w:rPr>
      </w:pPr>
      <w:r w:rsidRPr="003736A1">
        <w:rPr>
          <w:lang w:val="en-US"/>
        </w:rPr>
        <w:t>assist</w:t>
      </w:r>
      <w:r>
        <w:rPr>
          <w:lang w:val="en-US"/>
        </w:rPr>
        <w:t>ing</w:t>
      </w:r>
      <w:r w:rsidRPr="003736A1">
        <w:rPr>
          <w:lang w:val="en-US"/>
        </w:rPr>
        <w:t xml:space="preserve"> </w:t>
      </w:r>
      <w:r>
        <w:rPr>
          <w:lang w:val="en-US"/>
        </w:rPr>
        <w:t>the administration</w:t>
      </w:r>
      <w:r w:rsidRPr="003736A1">
        <w:rPr>
          <w:lang w:val="en-US"/>
        </w:rPr>
        <w:t xml:space="preserve"> </w:t>
      </w:r>
      <w:r>
        <w:rPr>
          <w:lang w:val="en-US"/>
        </w:rPr>
        <w:t>team</w:t>
      </w:r>
      <w:r w:rsidRPr="003736A1">
        <w:rPr>
          <w:lang w:val="en-US"/>
        </w:rPr>
        <w:t xml:space="preserve"> </w:t>
      </w:r>
      <w:r>
        <w:rPr>
          <w:lang w:val="en-US"/>
        </w:rPr>
        <w:t>in</w:t>
      </w:r>
      <w:r w:rsidRPr="003736A1">
        <w:rPr>
          <w:lang w:val="en-US"/>
        </w:rPr>
        <w:t xml:space="preserve"> address</w:t>
      </w:r>
      <w:r>
        <w:rPr>
          <w:lang w:val="en-US"/>
        </w:rPr>
        <w:t>ing</w:t>
      </w:r>
      <w:r w:rsidRPr="003736A1">
        <w:rPr>
          <w:lang w:val="en-US"/>
        </w:rPr>
        <w:t xml:space="preserve"> any appeals relative to the audit process or results</w:t>
      </w:r>
    </w:p>
    <w:p w14:paraId="5D454F68" w14:textId="659535B6" w:rsidR="00267B26" w:rsidRPr="003736A1" w:rsidRDefault="00267B26" w:rsidP="00267B26">
      <w:pPr>
        <w:pStyle w:val="ListBullet"/>
        <w:rPr>
          <w:lang w:val="en-US"/>
        </w:rPr>
      </w:pPr>
      <w:r w:rsidRPr="003736A1">
        <w:rPr>
          <w:lang w:val="en-US"/>
        </w:rPr>
        <w:t xml:space="preserve">where required by the </w:t>
      </w:r>
      <w:r>
        <w:rPr>
          <w:lang w:val="en-US"/>
        </w:rPr>
        <w:t>certification body</w:t>
      </w:r>
      <w:r w:rsidRPr="003736A1">
        <w:rPr>
          <w:lang w:val="en-US"/>
        </w:rPr>
        <w:t>, complet</w:t>
      </w:r>
      <w:r>
        <w:rPr>
          <w:lang w:val="en-US"/>
        </w:rPr>
        <w:t>ing</w:t>
      </w:r>
      <w:r w:rsidRPr="003736A1">
        <w:rPr>
          <w:lang w:val="en-US"/>
        </w:rPr>
        <w:t xml:space="preserve"> technical reviewer tasks.</w:t>
      </w:r>
    </w:p>
    <w:p w14:paraId="47043E7E" w14:textId="283A6C1F" w:rsidR="00267B26" w:rsidRPr="003736A1" w:rsidRDefault="00267B26" w:rsidP="00267B26">
      <w:pPr>
        <w:pStyle w:val="para"/>
        <w:rPr>
          <w:lang w:val="en-US"/>
        </w:rPr>
      </w:pPr>
      <w:r w:rsidRPr="003736A1">
        <w:rPr>
          <w:lang w:val="en-US"/>
        </w:rPr>
        <w:t>Ongoing requirements:</w:t>
      </w:r>
    </w:p>
    <w:p w14:paraId="08DE4F54" w14:textId="77777777" w:rsidR="00267B26" w:rsidRPr="003736A1" w:rsidRDefault="00267B26" w:rsidP="00267B26">
      <w:pPr>
        <w:pStyle w:val="ListBullet"/>
        <w:rPr>
          <w:lang w:val="en-US"/>
        </w:rPr>
      </w:pPr>
      <w:r>
        <w:rPr>
          <w:lang w:val="en-US"/>
        </w:rPr>
        <w:t>r</w:t>
      </w:r>
      <w:r w:rsidRPr="003736A1">
        <w:rPr>
          <w:lang w:val="en-US"/>
        </w:rPr>
        <w:t xml:space="preserve">efresher training once per </w:t>
      </w:r>
      <w:r>
        <w:rPr>
          <w:lang w:val="en-US"/>
        </w:rPr>
        <w:t>year or as it becomes available</w:t>
      </w:r>
    </w:p>
    <w:p w14:paraId="5395FE0A" w14:textId="0BF93202" w:rsidR="00267B26" w:rsidRPr="003736A1" w:rsidRDefault="00267B26" w:rsidP="00267B26">
      <w:pPr>
        <w:pStyle w:val="ListBullet"/>
        <w:rPr>
          <w:lang w:val="en-US"/>
        </w:rPr>
      </w:pPr>
      <w:r>
        <w:rPr>
          <w:lang w:val="en-US"/>
        </w:rPr>
        <w:t>r</w:t>
      </w:r>
      <w:r w:rsidRPr="003736A1">
        <w:rPr>
          <w:lang w:val="en-US"/>
        </w:rPr>
        <w:t xml:space="preserve">etraining with each </w:t>
      </w:r>
      <w:r w:rsidR="001E6E74">
        <w:rPr>
          <w:lang w:val="en-US"/>
        </w:rPr>
        <w:t>PBCP</w:t>
      </w:r>
      <w:r w:rsidRPr="003736A1">
        <w:rPr>
          <w:lang w:val="en-US"/>
        </w:rPr>
        <w:t xml:space="preserve"> Global Standard revision</w:t>
      </w:r>
    </w:p>
    <w:p w14:paraId="3C3FAC23" w14:textId="54062FF2" w:rsidR="00267B26" w:rsidRPr="003736A1" w:rsidRDefault="00267B26" w:rsidP="00267B26">
      <w:pPr>
        <w:pStyle w:val="ListBullet"/>
        <w:rPr>
          <w:lang w:val="en-US"/>
        </w:rPr>
      </w:pPr>
      <w:r>
        <w:rPr>
          <w:lang w:val="en-US"/>
        </w:rPr>
        <w:t>completion of</w:t>
      </w:r>
      <w:r w:rsidRPr="003736A1">
        <w:rPr>
          <w:lang w:val="en-US"/>
        </w:rPr>
        <w:t xml:space="preserve"> a min</w:t>
      </w:r>
      <w:r>
        <w:rPr>
          <w:lang w:val="en-US"/>
        </w:rPr>
        <w:t>i</w:t>
      </w:r>
      <w:r w:rsidRPr="003736A1">
        <w:rPr>
          <w:lang w:val="en-US"/>
        </w:rPr>
        <w:t>mum of 5 GFSI audits per year.</w:t>
      </w:r>
    </w:p>
    <w:p w14:paraId="1FF223BA" w14:textId="0FC1A5EC" w:rsidR="00267B26" w:rsidRPr="003736A1" w:rsidRDefault="00267B26" w:rsidP="00267B26">
      <w:pPr>
        <w:pStyle w:val="hdg1"/>
        <w:rPr>
          <w:lang w:val="en-US"/>
        </w:rPr>
      </w:pPr>
      <w:r>
        <w:rPr>
          <w:lang w:val="en-US"/>
        </w:rPr>
        <w:br w:type="page"/>
      </w:r>
      <w:r w:rsidRPr="003736A1">
        <w:rPr>
          <w:lang w:val="en-US"/>
        </w:rPr>
        <w:t xml:space="preserve">Appendix </w:t>
      </w:r>
      <w:r w:rsidR="003718CA">
        <w:rPr>
          <w:lang w:val="en-US"/>
        </w:rPr>
        <w:t>2</w:t>
      </w:r>
      <w:r>
        <w:rPr>
          <w:lang w:val="en-US"/>
        </w:rPr>
        <w:br/>
      </w:r>
      <w:r w:rsidR="00D718DD">
        <w:rPr>
          <w:lang w:val="en-US"/>
        </w:rPr>
        <w:t>Certificate Template</w:t>
      </w:r>
    </w:p>
    <w:p w14:paraId="27515DE7" w14:textId="358BCA55" w:rsidR="00267B26" w:rsidRPr="003736A1" w:rsidRDefault="00267B26" w:rsidP="00267B26">
      <w:pPr>
        <w:pStyle w:val="para"/>
        <w:rPr>
          <w:lang w:val="en-US"/>
        </w:rPr>
      </w:pPr>
      <w:r w:rsidRPr="003736A1">
        <w:rPr>
          <w:lang w:val="en-US"/>
        </w:rPr>
        <w:t>The certificate shall conform to the format shown below. Logos used on the certificate (</w:t>
      </w:r>
      <w:r>
        <w:rPr>
          <w:lang w:val="en-US"/>
        </w:rPr>
        <w:t>e.g.,</w:t>
      </w:r>
      <w:r w:rsidRPr="003736A1">
        <w:rPr>
          <w:lang w:val="en-US"/>
        </w:rPr>
        <w:t xml:space="preserve"> </w:t>
      </w:r>
      <w:r w:rsidR="001E6E74">
        <w:rPr>
          <w:lang w:val="en-US"/>
        </w:rPr>
        <w:t>PBCP</w:t>
      </w:r>
      <w:r w:rsidRPr="003736A1">
        <w:rPr>
          <w:lang w:val="en-US"/>
        </w:rPr>
        <w:t>, BRC Global Standards</w:t>
      </w:r>
      <w:r w:rsidR="00D47811">
        <w:rPr>
          <w:lang w:val="en-US"/>
        </w:rPr>
        <w:t>,</w:t>
      </w:r>
      <w:r w:rsidRPr="003736A1">
        <w:rPr>
          <w:lang w:val="en-US"/>
        </w:rPr>
        <w:t xml:space="preserve"> and accreditation body logos) shall comply with the respective rules of use.</w:t>
      </w:r>
    </w:p>
    <w:p w14:paraId="778C3DC2" w14:textId="77777777" w:rsidR="00267B26" w:rsidRPr="003736A1" w:rsidRDefault="00267B26" w:rsidP="00267B26">
      <w:pPr>
        <w:pStyle w:val="para"/>
        <w:rPr>
          <w:lang w:val="en-US"/>
        </w:rPr>
      </w:pPr>
      <w:r w:rsidRPr="003736A1">
        <w:rPr>
          <w:lang w:val="en-US"/>
        </w:rPr>
        <w:t>While the certificate is issued to the company, it remains the property of the certification body, which controls its ownership, use</w:t>
      </w:r>
      <w:r>
        <w:rPr>
          <w:lang w:val="en-US"/>
        </w:rPr>
        <w:t>,</w:t>
      </w:r>
      <w:r w:rsidRPr="003736A1">
        <w:rPr>
          <w:lang w:val="en-US"/>
        </w:rPr>
        <w:t xml:space="preserve"> and display.</w:t>
      </w:r>
    </w:p>
    <w:p w14:paraId="5A2A2952" w14:textId="77777777" w:rsidR="00267B26" w:rsidRPr="003736A1" w:rsidRDefault="00267B26" w:rsidP="00267B26">
      <w:pPr>
        <w:pStyle w:val="para"/>
        <w:rPr>
          <w:lang w:val="en-US"/>
        </w:rPr>
      </w:pPr>
      <w:r w:rsidRPr="00A420E2">
        <w:rPr>
          <w:highlight w:val="yellow"/>
          <w:lang w:val="en-US"/>
        </w:rPr>
        <w:t>[Insert artwork]</w:t>
      </w:r>
    </w:p>
    <w:p w14:paraId="32FDEC00" w14:textId="13070476" w:rsidR="00825DF8" w:rsidRPr="003736A1" w:rsidRDefault="00267B26" w:rsidP="00825DF8">
      <w:pPr>
        <w:pStyle w:val="hdg1"/>
        <w:rPr>
          <w:lang w:val="en-US"/>
        </w:rPr>
      </w:pPr>
      <w:r>
        <w:rPr>
          <w:lang w:val="en-US"/>
        </w:rPr>
        <w:br w:type="page"/>
      </w:r>
      <w:r w:rsidR="00E952AF">
        <w:rPr>
          <w:lang w:val="en-US"/>
        </w:rPr>
        <w:t>Ap</w:t>
      </w:r>
      <w:r w:rsidR="00547809">
        <w:rPr>
          <w:lang w:val="en-US"/>
        </w:rPr>
        <w:t xml:space="preserve">pendix </w:t>
      </w:r>
      <w:r w:rsidR="003718CA">
        <w:rPr>
          <w:lang w:val="en-US"/>
        </w:rPr>
        <w:t>3</w:t>
      </w:r>
      <w:r w:rsidR="00547809">
        <w:rPr>
          <w:lang w:val="en-US"/>
        </w:rPr>
        <w:br/>
      </w:r>
      <w:r w:rsidR="00E952AF">
        <w:rPr>
          <w:lang w:val="en-US"/>
        </w:rPr>
        <w:t xml:space="preserve">List of prohibited </w:t>
      </w:r>
      <w:r w:rsidR="004E15BC">
        <w:rPr>
          <w:lang w:val="en-US"/>
        </w:rPr>
        <w:t xml:space="preserve">ingredients and </w:t>
      </w:r>
      <w:r w:rsidR="00E952AF">
        <w:rPr>
          <w:lang w:val="en-US"/>
        </w:rPr>
        <w:t>inputs</w:t>
      </w:r>
    </w:p>
    <w:p w14:paraId="6A792061" w14:textId="77777777" w:rsidR="004C60F4" w:rsidRPr="007434F8" w:rsidRDefault="004C60F4" w:rsidP="007434F8">
      <w:pPr>
        <w:pStyle w:val="partheading"/>
        <w:spacing w:before="0" w:after="0"/>
        <w:rPr>
          <w:rFonts w:ascii="Times New Roman" w:hAnsi="Times New Roman"/>
          <w:b w:val="0"/>
          <w:sz w:val="20"/>
          <w:u w:val="single"/>
          <w:lang w:val="en-US"/>
        </w:rPr>
      </w:pPr>
      <w:r w:rsidRPr="007434F8">
        <w:rPr>
          <w:rFonts w:ascii="Times New Roman" w:hAnsi="Times New Roman"/>
          <w:b w:val="0"/>
          <w:sz w:val="20"/>
          <w:u w:val="single"/>
          <w:lang w:val="en-US"/>
        </w:rPr>
        <w:t xml:space="preserve">Animal-Derived Additives   </w:t>
      </w:r>
    </w:p>
    <w:p w14:paraId="6FD589BB" w14:textId="77777777" w:rsidR="004C60F4" w:rsidRPr="002912AE" w:rsidRDefault="004C60F4" w:rsidP="007434F8">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E120 Cochineal   </w:t>
      </w:r>
    </w:p>
    <w:p w14:paraId="37BF9CAC" w14:textId="77777777" w:rsidR="004C60F4" w:rsidRPr="002912AE" w:rsidRDefault="004C60F4" w:rsidP="007434F8">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E542 Edible Bone Phosphate   </w:t>
      </w:r>
    </w:p>
    <w:p w14:paraId="5298E82B" w14:textId="77777777" w:rsidR="004C60F4" w:rsidRPr="002912AE" w:rsidRDefault="004C60F4" w:rsidP="007434F8">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E631 Sodium 5-Inosinate   </w:t>
      </w:r>
    </w:p>
    <w:p w14:paraId="26F18100" w14:textId="77777777" w:rsidR="004C60F4" w:rsidRPr="002912AE" w:rsidRDefault="004C60F4" w:rsidP="007434F8">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E901 Beeswax   </w:t>
      </w:r>
    </w:p>
    <w:p w14:paraId="75C6A954" w14:textId="77777777" w:rsidR="004C60F4" w:rsidRPr="002912AE" w:rsidRDefault="004C60F4" w:rsidP="007434F8">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E904 Shellac   </w:t>
      </w:r>
    </w:p>
    <w:p w14:paraId="76500370" w14:textId="77777777" w:rsidR="004C60F4" w:rsidRPr="002912AE" w:rsidRDefault="004C60F4" w:rsidP="007434F8">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Calcium </w:t>
      </w:r>
      <w:proofErr w:type="spellStart"/>
      <w:r w:rsidRPr="002912AE">
        <w:rPr>
          <w:rFonts w:ascii="Times New Roman" w:hAnsi="Times New Roman"/>
          <w:b w:val="0"/>
          <w:sz w:val="20"/>
          <w:lang w:val="en-US"/>
        </w:rPr>
        <w:t>Mesoinositol</w:t>
      </w:r>
      <w:proofErr w:type="spellEnd"/>
      <w:r w:rsidRPr="002912AE">
        <w:rPr>
          <w:rFonts w:ascii="Times New Roman" w:hAnsi="Times New Roman"/>
          <w:b w:val="0"/>
          <w:sz w:val="20"/>
          <w:lang w:val="en-US"/>
        </w:rPr>
        <w:t xml:space="preserve"> </w:t>
      </w:r>
      <w:proofErr w:type="spellStart"/>
      <w:r w:rsidRPr="002912AE">
        <w:rPr>
          <w:rFonts w:ascii="Times New Roman" w:hAnsi="Times New Roman"/>
          <w:b w:val="0"/>
          <w:sz w:val="20"/>
          <w:lang w:val="en-US"/>
        </w:rPr>
        <w:t>Hexaphosphate</w:t>
      </w:r>
      <w:proofErr w:type="spellEnd"/>
      <w:r w:rsidRPr="002912AE">
        <w:rPr>
          <w:rFonts w:ascii="Times New Roman" w:hAnsi="Times New Roman"/>
          <w:b w:val="0"/>
          <w:sz w:val="20"/>
          <w:lang w:val="en-US"/>
        </w:rPr>
        <w:t xml:space="preserve">   </w:t>
      </w:r>
    </w:p>
    <w:p w14:paraId="143E6510" w14:textId="77777777" w:rsidR="004C60F4" w:rsidRPr="002912AE" w:rsidRDefault="004C60F4" w:rsidP="007434F8">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Lactose   </w:t>
      </w:r>
    </w:p>
    <w:p w14:paraId="01592236" w14:textId="77777777" w:rsidR="004C60F4" w:rsidRPr="002912AE" w:rsidRDefault="004C60F4" w:rsidP="007434F8">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Sperm Oil   </w:t>
      </w:r>
    </w:p>
    <w:p w14:paraId="62CDA66D" w14:textId="38B7E1AB" w:rsidR="004C60F4" w:rsidRPr="002912AE" w:rsidRDefault="004C60F4" w:rsidP="007434F8">
      <w:pPr>
        <w:pStyle w:val="partheading"/>
        <w:spacing w:before="0" w:after="0"/>
        <w:rPr>
          <w:rFonts w:ascii="Times New Roman" w:hAnsi="Times New Roman"/>
          <w:b w:val="0"/>
          <w:sz w:val="20"/>
          <w:lang w:val="en-US"/>
        </w:rPr>
      </w:pPr>
      <w:proofErr w:type="spellStart"/>
      <w:r w:rsidRPr="002912AE">
        <w:rPr>
          <w:rFonts w:ascii="Times New Roman" w:hAnsi="Times New Roman"/>
          <w:b w:val="0"/>
          <w:sz w:val="20"/>
          <w:lang w:val="en-US"/>
        </w:rPr>
        <w:t>Sermaceti</w:t>
      </w:r>
      <w:proofErr w:type="spellEnd"/>
      <w:r w:rsidRPr="002912AE">
        <w:rPr>
          <w:rFonts w:ascii="Times New Roman" w:hAnsi="Times New Roman"/>
          <w:b w:val="0"/>
          <w:sz w:val="20"/>
          <w:lang w:val="en-US"/>
        </w:rPr>
        <w:t xml:space="preserve"> </w:t>
      </w:r>
    </w:p>
    <w:p w14:paraId="0257D081" w14:textId="0F42DF6A" w:rsidR="000B0E8D" w:rsidRPr="002912AE" w:rsidRDefault="000B0E8D" w:rsidP="000B0E8D">
      <w:pPr>
        <w:pStyle w:val="partheading"/>
        <w:spacing w:before="0" w:after="0"/>
        <w:rPr>
          <w:rFonts w:ascii="Times New Roman" w:hAnsi="Times New Roman"/>
          <w:b w:val="0"/>
          <w:sz w:val="20"/>
          <w:lang w:val="en-US"/>
        </w:rPr>
      </w:pPr>
    </w:p>
    <w:p w14:paraId="67E1D98E" w14:textId="77777777" w:rsidR="001C46A4" w:rsidRPr="002912AE" w:rsidRDefault="004C60F4" w:rsidP="000B0E8D">
      <w:pPr>
        <w:pStyle w:val="partheading"/>
        <w:spacing w:before="0" w:after="0"/>
        <w:rPr>
          <w:rFonts w:ascii="Times New Roman" w:hAnsi="Times New Roman"/>
          <w:b w:val="0"/>
          <w:sz w:val="20"/>
          <w:lang w:val="en-US"/>
        </w:rPr>
      </w:pPr>
      <w:r w:rsidRPr="007434F8">
        <w:rPr>
          <w:rFonts w:ascii="Times New Roman" w:hAnsi="Times New Roman"/>
          <w:b w:val="0"/>
          <w:sz w:val="20"/>
          <w:u w:val="single"/>
          <w:lang w:val="en-US"/>
        </w:rPr>
        <w:t xml:space="preserve">Animal </w:t>
      </w:r>
      <w:proofErr w:type="spellStart"/>
      <w:r w:rsidRPr="007434F8">
        <w:rPr>
          <w:rFonts w:ascii="Times New Roman" w:hAnsi="Times New Roman"/>
          <w:b w:val="0"/>
          <w:sz w:val="20"/>
          <w:u w:val="single"/>
          <w:lang w:val="en-US"/>
        </w:rPr>
        <w:t>Fibres</w:t>
      </w:r>
      <w:proofErr w:type="spellEnd"/>
      <w:r w:rsidRPr="002912AE">
        <w:rPr>
          <w:rFonts w:ascii="Times New Roman" w:hAnsi="Times New Roman"/>
          <w:b w:val="0"/>
          <w:sz w:val="20"/>
          <w:lang w:val="en-US"/>
        </w:rPr>
        <w:t xml:space="preserve">   </w:t>
      </w:r>
    </w:p>
    <w:p w14:paraId="4A6E4EC8" w14:textId="77777777" w:rsidR="001C46A4" w:rsidRPr="002912AE" w:rsidRDefault="004C60F4" w:rsidP="000B0E8D">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Animal Milks &amp; Animal Milk Derivatives   </w:t>
      </w:r>
    </w:p>
    <w:p w14:paraId="6545363D" w14:textId="77777777" w:rsidR="001C46A4" w:rsidRPr="002912AE" w:rsidRDefault="004C60F4" w:rsidP="000B0E8D">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Casein   </w:t>
      </w:r>
    </w:p>
    <w:p w14:paraId="2179BE0C" w14:textId="77777777" w:rsidR="001C46A4" w:rsidRPr="002912AE" w:rsidRDefault="004C60F4" w:rsidP="000B0E8D">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Caseinates   </w:t>
      </w:r>
    </w:p>
    <w:p w14:paraId="0BA87880" w14:textId="2B3EC0DE" w:rsidR="004C60F4" w:rsidRPr="002912AE" w:rsidRDefault="004C60F4" w:rsidP="007434F8">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Lactates </w:t>
      </w:r>
    </w:p>
    <w:p w14:paraId="66EE118A" w14:textId="77777777" w:rsidR="00F07949" w:rsidRPr="002912AE" w:rsidRDefault="004C60F4" w:rsidP="000B0E8D">
      <w:pPr>
        <w:pStyle w:val="partheading"/>
        <w:spacing w:before="0" w:after="0"/>
        <w:rPr>
          <w:rFonts w:ascii="Times New Roman" w:hAnsi="Times New Roman"/>
          <w:b w:val="0"/>
          <w:sz w:val="20"/>
          <w:lang w:val="en-US"/>
        </w:rPr>
      </w:pPr>
      <w:r w:rsidRPr="002912AE">
        <w:rPr>
          <w:rFonts w:ascii="Times New Roman" w:hAnsi="Times New Roman"/>
          <w:b w:val="0"/>
          <w:sz w:val="20"/>
          <w:lang w:val="en-US"/>
        </w:rPr>
        <w:t>Lactic Acid</w:t>
      </w:r>
    </w:p>
    <w:p w14:paraId="0BE86F13" w14:textId="77777777" w:rsidR="00F07949" w:rsidRPr="002912AE" w:rsidRDefault="004C60F4" w:rsidP="00F07949">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Lactose      </w:t>
      </w:r>
    </w:p>
    <w:p w14:paraId="063178ED" w14:textId="77777777" w:rsidR="00F07949" w:rsidRPr="002912AE" w:rsidRDefault="00F07949" w:rsidP="00F07949">
      <w:pPr>
        <w:pStyle w:val="partheading"/>
        <w:spacing w:before="0" w:after="0"/>
        <w:rPr>
          <w:rFonts w:ascii="Times New Roman" w:hAnsi="Times New Roman"/>
          <w:b w:val="0"/>
          <w:sz w:val="20"/>
          <w:lang w:val="en-US"/>
        </w:rPr>
      </w:pPr>
    </w:p>
    <w:p w14:paraId="0FC6FA7D" w14:textId="77777777" w:rsidR="00F07949" w:rsidRPr="002912AE" w:rsidRDefault="004C60F4" w:rsidP="00F07949">
      <w:pPr>
        <w:pStyle w:val="partheading"/>
        <w:spacing w:before="0" w:after="0"/>
        <w:rPr>
          <w:rFonts w:ascii="Times New Roman" w:hAnsi="Times New Roman"/>
          <w:b w:val="0"/>
          <w:sz w:val="20"/>
          <w:lang w:val="en-US"/>
        </w:rPr>
      </w:pPr>
      <w:r w:rsidRPr="002912AE">
        <w:rPr>
          <w:rFonts w:ascii="Times New Roman" w:hAnsi="Times New Roman"/>
          <w:b w:val="0"/>
          <w:sz w:val="20"/>
          <w:u w:val="single"/>
          <w:lang w:val="en-US"/>
        </w:rPr>
        <w:t>Bee Products</w:t>
      </w:r>
      <w:r w:rsidRPr="002912AE">
        <w:rPr>
          <w:rFonts w:ascii="Times New Roman" w:hAnsi="Times New Roman"/>
          <w:b w:val="0"/>
          <w:sz w:val="20"/>
          <w:lang w:val="en-US"/>
        </w:rPr>
        <w:t xml:space="preserve">   </w:t>
      </w:r>
    </w:p>
    <w:p w14:paraId="4A17492A" w14:textId="77777777" w:rsidR="005B0E22" w:rsidRPr="002912AE" w:rsidRDefault="004C60F4" w:rsidP="00F07949">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Bee Pollen   </w:t>
      </w:r>
    </w:p>
    <w:p w14:paraId="1D7989B4" w14:textId="77777777" w:rsidR="005B0E22" w:rsidRPr="002912AE" w:rsidRDefault="004C60F4" w:rsidP="00F07949">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Bee Venom   </w:t>
      </w:r>
    </w:p>
    <w:p w14:paraId="74630447" w14:textId="77777777" w:rsidR="005B0E22" w:rsidRPr="002912AE" w:rsidRDefault="004C60F4" w:rsidP="00F07949">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Beeswax   </w:t>
      </w:r>
    </w:p>
    <w:p w14:paraId="6DDE15AC" w14:textId="77777777" w:rsidR="005B0E22" w:rsidRPr="002912AE" w:rsidRDefault="004C60F4" w:rsidP="00F07949">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Honey   </w:t>
      </w:r>
    </w:p>
    <w:p w14:paraId="1C418AF8" w14:textId="77777777" w:rsidR="005B0E22" w:rsidRPr="002912AE" w:rsidRDefault="004C60F4" w:rsidP="00F07949">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Propolis   </w:t>
      </w:r>
    </w:p>
    <w:p w14:paraId="6AE6DB66" w14:textId="77777777" w:rsidR="005B0E22" w:rsidRPr="002912AE" w:rsidRDefault="004C60F4" w:rsidP="00F07949">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Royal Jelly      </w:t>
      </w:r>
    </w:p>
    <w:p w14:paraId="6980809A" w14:textId="77777777" w:rsidR="005B0E22" w:rsidRPr="002912AE" w:rsidRDefault="005B0E22" w:rsidP="00F07949">
      <w:pPr>
        <w:pStyle w:val="partheading"/>
        <w:spacing w:before="0" w:after="0"/>
        <w:rPr>
          <w:rFonts w:ascii="Times New Roman" w:hAnsi="Times New Roman"/>
          <w:b w:val="0"/>
          <w:sz w:val="20"/>
          <w:lang w:val="en-US"/>
        </w:rPr>
      </w:pPr>
    </w:p>
    <w:p w14:paraId="5272DD6D" w14:textId="77777777" w:rsidR="001F064A" w:rsidRPr="002912AE" w:rsidRDefault="004C60F4" w:rsidP="00F07949">
      <w:pPr>
        <w:pStyle w:val="partheading"/>
        <w:spacing w:before="0" w:after="0"/>
        <w:rPr>
          <w:rFonts w:ascii="Times New Roman" w:hAnsi="Times New Roman"/>
          <w:b w:val="0"/>
          <w:sz w:val="20"/>
          <w:lang w:val="en-US"/>
        </w:rPr>
      </w:pPr>
      <w:r w:rsidRPr="002912AE">
        <w:rPr>
          <w:rFonts w:ascii="Times New Roman" w:hAnsi="Times New Roman"/>
          <w:b w:val="0"/>
          <w:sz w:val="20"/>
          <w:u w:val="single"/>
          <w:lang w:val="en-US"/>
        </w:rPr>
        <w:t>Dairy Products &amp; By-Products</w:t>
      </w:r>
      <w:r w:rsidRPr="002912AE">
        <w:rPr>
          <w:rFonts w:ascii="Times New Roman" w:hAnsi="Times New Roman"/>
          <w:b w:val="0"/>
          <w:sz w:val="20"/>
          <w:lang w:val="en-US"/>
        </w:rPr>
        <w:t xml:space="preserve">   </w:t>
      </w:r>
    </w:p>
    <w:p w14:paraId="62557A96" w14:textId="77777777" w:rsidR="006C3956" w:rsidRPr="002912AE" w:rsidRDefault="004C60F4" w:rsidP="00F07949">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Butter   </w:t>
      </w:r>
    </w:p>
    <w:p w14:paraId="0BE37910" w14:textId="77777777" w:rsidR="006C3956" w:rsidRPr="002912AE" w:rsidRDefault="004C60F4" w:rsidP="00F07949">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Cheese   </w:t>
      </w:r>
    </w:p>
    <w:p w14:paraId="3ABA58BC" w14:textId="77777777" w:rsidR="006C3956" w:rsidRPr="002912AE" w:rsidRDefault="004C60F4" w:rsidP="00F07949">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Whey   </w:t>
      </w:r>
    </w:p>
    <w:p w14:paraId="614F5528" w14:textId="0DB54A4E" w:rsidR="004C60F4" w:rsidRPr="002912AE" w:rsidRDefault="004C60F4" w:rsidP="007434F8">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Yogurt </w:t>
      </w:r>
    </w:p>
    <w:p w14:paraId="584C4025" w14:textId="77777777" w:rsidR="006C3956" w:rsidRPr="002912AE" w:rsidRDefault="006C3956" w:rsidP="006C3956">
      <w:pPr>
        <w:pStyle w:val="partheading"/>
        <w:spacing w:before="0" w:after="0"/>
        <w:rPr>
          <w:rFonts w:ascii="Times New Roman" w:hAnsi="Times New Roman"/>
          <w:b w:val="0"/>
          <w:sz w:val="20"/>
          <w:lang w:val="en-US"/>
        </w:rPr>
      </w:pPr>
    </w:p>
    <w:p w14:paraId="0D5AF061" w14:textId="77777777" w:rsidR="006C3956" w:rsidRPr="002912AE" w:rsidRDefault="004C60F4" w:rsidP="000B0E8D">
      <w:pPr>
        <w:pStyle w:val="partheading"/>
        <w:spacing w:before="0" w:after="0"/>
        <w:rPr>
          <w:rFonts w:ascii="Times New Roman" w:hAnsi="Times New Roman"/>
          <w:b w:val="0"/>
          <w:sz w:val="20"/>
          <w:lang w:val="en-US"/>
        </w:rPr>
      </w:pPr>
      <w:r w:rsidRPr="002912AE">
        <w:rPr>
          <w:rFonts w:ascii="Times New Roman" w:hAnsi="Times New Roman"/>
          <w:b w:val="0"/>
          <w:sz w:val="20"/>
          <w:u w:val="single"/>
          <w:lang w:val="en-US"/>
        </w:rPr>
        <w:t>Eggs</w:t>
      </w:r>
      <w:r w:rsidRPr="002912AE">
        <w:rPr>
          <w:rFonts w:ascii="Times New Roman" w:hAnsi="Times New Roman"/>
          <w:b w:val="0"/>
          <w:sz w:val="20"/>
          <w:lang w:val="en-US"/>
        </w:rPr>
        <w:t xml:space="preserve">   </w:t>
      </w:r>
    </w:p>
    <w:p w14:paraId="3096B0FC"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Duck      </w:t>
      </w:r>
    </w:p>
    <w:p w14:paraId="3349C074"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Hen   </w:t>
      </w:r>
    </w:p>
    <w:p w14:paraId="663944A7"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Quail   </w:t>
      </w:r>
    </w:p>
    <w:p w14:paraId="3B82C522" w14:textId="2F68E581" w:rsidR="004C60F4"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Ostrich </w:t>
      </w:r>
    </w:p>
    <w:p w14:paraId="22D18EE2" w14:textId="77777777" w:rsidR="004C60F4" w:rsidRPr="002912AE" w:rsidRDefault="004C60F4" w:rsidP="007434F8">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 </w:t>
      </w:r>
    </w:p>
    <w:p w14:paraId="025D2873" w14:textId="77777777" w:rsidR="006C3956" w:rsidRPr="002912AE" w:rsidRDefault="004C60F4" w:rsidP="000B0E8D">
      <w:pPr>
        <w:pStyle w:val="partheading"/>
        <w:spacing w:before="0" w:after="0"/>
        <w:rPr>
          <w:rFonts w:ascii="Times New Roman" w:hAnsi="Times New Roman"/>
          <w:b w:val="0"/>
          <w:sz w:val="20"/>
          <w:lang w:val="en-US"/>
        </w:rPr>
      </w:pPr>
      <w:r w:rsidRPr="002912AE">
        <w:rPr>
          <w:rFonts w:ascii="Times New Roman" w:hAnsi="Times New Roman"/>
          <w:b w:val="0"/>
          <w:sz w:val="20"/>
          <w:u w:val="single"/>
          <w:lang w:val="en-US"/>
        </w:rPr>
        <w:t>Human-Derived Substances</w:t>
      </w:r>
      <w:r w:rsidRPr="002912AE">
        <w:rPr>
          <w:rFonts w:ascii="Times New Roman" w:hAnsi="Times New Roman"/>
          <w:b w:val="0"/>
          <w:sz w:val="20"/>
          <w:lang w:val="en-US"/>
        </w:rPr>
        <w:t xml:space="preserve">   </w:t>
      </w:r>
    </w:p>
    <w:p w14:paraId="5D70A911"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Keratin    </w:t>
      </w:r>
    </w:p>
    <w:p w14:paraId="5C632C4C" w14:textId="4AE5656B" w:rsidR="004C60F4"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Placenta </w:t>
      </w:r>
    </w:p>
    <w:p w14:paraId="63A7424A" w14:textId="77777777" w:rsidR="004C60F4" w:rsidRPr="002912AE" w:rsidRDefault="004C60F4" w:rsidP="007434F8">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 </w:t>
      </w:r>
    </w:p>
    <w:p w14:paraId="6BFF12B2" w14:textId="77777777" w:rsidR="006C3956" w:rsidRPr="002912AE" w:rsidRDefault="004C60F4" w:rsidP="000B0E8D">
      <w:pPr>
        <w:pStyle w:val="partheading"/>
        <w:spacing w:before="0" w:after="0"/>
        <w:rPr>
          <w:rFonts w:ascii="Times New Roman" w:hAnsi="Times New Roman"/>
          <w:b w:val="0"/>
          <w:sz w:val="20"/>
          <w:lang w:val="en-US"/>
        </w:rPr>
      </w:pPr>
      <w:r w:rsidRPr="002912AE">
        <w:rPr>
          <w:rFonts w:ascii="Times New Roman" w:hAnsi="Times New Roman"/>
          <w:b w:val="0"/>
          <w:sz w:val="20"/>
          <w:u w:val="single"/>
          <w:lang w:val="en-US"/>
        </w:rPr>
        <w:t>Items Direct from the Slaughter of Animals</w:t>
      </w:r>
      <w:r w:rsidRPr="002912AE">
        <w:rPr>
          <w:rFonts w:ascii="Times New Roman" w:hAnsi="Times New Roman"/>
          <w:b w:val="0"/>
          <w:sz w:val="20"/>
          <w:lang w:val="en-US"/>
        </w:rPr>
        <w:t xml:space="preserve">   </w:t>
      </w:r>
    </w:p>
    <w:p w14:paraId="621F7D77"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Fish   </w:t>
      </w:r>
    </w:p>
    <w:p w14:paraId="12844172"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Game &amp; Derivatives   </w:t>
      </w:r>
    </w:p>
    <w:p w14:paraId="0C1A7DCC"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Meat    </w:t>
      </w:r>
    </w:p>
    <w:p w14:paraId="22A6F331" w14:textId="76CF5C72" w:rsidR="004C60F4"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Poultry </w:t>
      </w:r>
    </w:p>
    <w:p w14:paraId="79CC5E43" w14:textId="77777777" w:rsidR="004C60F4" w:rsidRPr="002912AE" w:rsidRDefault="004C60F4" w:rsidP="007434F8">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 </w:t>
      </w:r>
    </w:p>
    <w:p w14:paraId="2CD98A9D" w14:textId="77777777" w:rsidR="006C3956" w:rsidRPr="002912AE" w:rsidRDefault="004C60F4" w:rsidP="000B0E8D">
      <w:pPr>
        <w:pStyle w:val="partheading"/>
        <w:spacing w:before="0" w:after="0"/>
        <w:rPr>
          <w:rFonts w:ascii="Times New Roman" w:hAnsi="Times New Roman"/>
          <w:b w:val="0"/>
          <w:sz w:val="20"/>
          <w:lang w:val="en-US"/>
        </w:rPr>
      </w:pPr>
      <w:r w:rsidRPr="002912AE">
        <w:rPr>
          <w:rFonts w:ascii="Times New Roman" w:hAnsi="Times New Roman"/>
          <w:b w:val="0"/>
          <w:sz w:val="20"/>
          <w:u w:val="single"/>
          <w:lang w:val="en-US"/>
        </w:rPr>
        <w:t>Marine Animal Products</w:t>
      </w:r>
      <w:r w:rsidRPr="002912AE">
        <w:rPr>
          <w:rFonts w:ascii="Times New Roman" w:hAnsi="Times New Roman"/>
          <w:b w:val="0"/>
          <w:sz w:val="20"/>
          <w:lang w:val="en-US"/>
        </w:rPr>
        <w:t xml:space="preserve">     </w:t>
      </w:r>
    </w:p>
    <w:p w14:paraId="24466935"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Ambergris     </w:t>
      </w:r>
    </w:p>
    <w:p w14:paraId="504C56EA" w14:textId="77777777" w:rsidR="006C3956" w:rsidRPr="002912AE" w:rsidRDefault="004C60F4" w:rsidP="006C3956">
      <w:pPr>
        <w:pStyle w:val="partheading"/>
        <w:spacing w:before="0" w:after="0"/>
        <w:rPr>
          <w:rFonts w:ascii="Times New Roman" w:hAnsi="Times New Roman"/>
          <w:b w:val="0"/>
          <w:sz w:val="20"/>
          <w:lang w:val="en-US"/>
        </w:rPr>
      </w:pPr>
      <w:proofErr w:type="spellStart"/>
      <w:r w:rsidRPr="002912AE">
        <w:rPr>
          <w:rFonts w:ascii="Times New Roman" w:hAnsi="Times New Roman"/>
          <w:b w:val="0"/>
          <w:sz w:val="20"/>
          <w:lang w:val="en-US"/>
        </w:rPr>
        <w:t>Capiz</w:t>
      </w:r>
      <w:proofErr w:type="spellEnd"/>
      <w:r w:rsidRPr="002912AE">
        <w:rPr>
          <w:rFonts w:ascii="Times New Roman" w:hAnsi="Times New Roman"/>
          <w:b w:val="0"/>
          <w:sz w:val="20"/>
          <w:lang w:val="en-US"/>
        </w:rPr>
        <w:t xml:space="preserve">     </w:t>
      </w:r>
    </w:p>
    <w:p w14:paraId="2B400D2D"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Caviar(e)     </w:t>
      </w:r>
    </w:p>
    <w:p w14:paraId="494F8B02"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Chitin     </w:t>
      </w:r>
    </w:p>
    <w:p w14:paraId="6289275C"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Coral     </w:t>
      </w:r>
    </w:p>
    <w:p w14:paraId="249E01E8"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Fish Scales     </w:t>
      </w:r>
    </w:p>
    <w:p w14:paraId="2D062657"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Fishmeal     </w:t>
      </w:r>
    </w:p>
    <w:p w14:paraId="0622563B"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Isinglass     </w:t>
      </w:r>
    </w:p>
    <w:p w14:paraId="0BAF2F2D" w14:textId="71C6B23D" w:rsidR="004C60F4" w:rsidRPr="002912AE" w:rsidRDefault="004C60F4" w:rsidP="007434F8">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Marine Oils &amp; Extracts (Fish Oils, Shark Oil (Squalene or </w:t>
      </w:r>
      <w:proofErr w:type="spellStart"/>
      <w:r w:rsidRPr="002912AE">
        <w:rPr>
          <w:rFonts w:ascii="Times New Roman" w:hAnsi="Times New Roman"/>
          <w:b w:val="0"/>
          <w:sz w:val="20"/>
          <w:lang w:val="en-US"/>
        </w:rPr>
        <w:t>Squalane</w:t>
      </w:r>
      <w:proofErr w:type="spellEnd"/>
      <w:r w:rsidRPr="002912AE">
        <w:rPr>
          <w:rFonts w:ascii="Times New Roman" w:hAnsi="Times New Roman"/>
          <w:b w:val="0"/>
          <w:sz w:val="20"/>
          <w:lang w:val="en-US"/>
        </w:rPr>
        <w:t xml:space="preserve">) Seal Oil, Whale Oil)    </w:t>
      </w:r>
    </w:p>
    <w:p w14:paraId="4DF99A5C" w14:textId="77777777" w:rsidR="006C3956" w:rsidRPr="002912AE" w:rsidRDefault="004C60F4" w:rsidP="000B0E8D">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Pearl Roe     </w:t>
      </w:r>
    </w:p>
    <w:p w14:paraId="4CA50864"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Seal Meat     </w:t>
      </w:r>
    </w:p>
    <w:p w14:paraId="14FEABCF"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Shellfish     </w:t>
      </w:r>
    </w:p>
    <w:p w14:paraId="0F6BB86A"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Sperm Oil     </w:t>
      </w:r>
    </w:p>
    <w:p w14:paraId="1FECCDE4"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Spermaceti Wax     </w:t>
      </w:r>
    </w:p>
    <w:p w14:paraId="5AB17A7C" w14:textId="328E80B7" w:rsidR="004C60F4"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Whale Meat </w:t>
      </w:r>
    </w:p>
    <w:p w14:paraId="65B4CD2A" w14:textId="77777777" w:rsidR="004C60F4" w:rsidRPr="002912AE" w:rsidRDefault="004C60F4" w:rsidP="007434F8">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 </w:t>
      </w:r>
    </w:p>
    <w:p w14:paraId="35222DEA" w14:textId="77777777" w:rsidR="006C3956" w:rsidRPr="002912AE" w:rsidRDefault="004C60F4" w:rsidP="000B0E8D">
      <w:pPr>
        <w:pStyle w:val="partheading"/>
        <w:spacing w:before="0" w:after="0"/>
        <w:rPr>
          <w:rFonts w:ascii="Times New Roman" w:hAnsi="Times New Roman"/>
          <w:b w:val="0"/>
          <w:sz w:val="20"/>
          <w:lang w:val="en-US"/>
        </w:rPr>
      </w:pPr>
      <w:r w:rsidRPr="002912AE">
        <w:rPr>
          <w:rFonts w:ascii="Times New Roman" w:hAnsi="Times New Roman"/>
          <w:b w:val="0"/>
          <w:sz w:val="20"/>
          <w:u w:val="single"/>
          <w:lang w:val="en-US"/>
        </w:rPr>
        <w:t>Slaughter By-Products</w:t>
      </w:r>
      <w:r w:rsidRPr="002912AE">
        <w:rPr>
          <w:rFonts w:ascii="Times New Roman" w:hAnsi="Times New Roman"/>
          <w:b w:val="0"/>
          <w:sz w:val="20"/>
          <w:lang w:val="en-US"/>
        </w:rPr>
        <w:t xml:space="preserve">     </w:t>
      </w:r>
    </w:p>
    <w:p w14:paraId="1ADED5DB"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Animal Fats (Dripping, Lard, Suet, Tallow)</w:t>
      </w:r>
    </w:p>
    <w:p w14:paraId="1F60A606"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Amino Acids     </w:t>
      </w:r>
    </w:p>
    <w:p w14:paraId="4F8E27FA"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Aspic     </w:t>
      </w:r>
    </w:p>
    <w:p w14:paraId="48BF2450"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Bone     </w:t>
      </w:r>
    </w:p>
    <w:p w14:paraId="3C2A3FDF"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Bone Charcoal     </w:t>
      </w:r>
    </w:p>
    <w:p w14:paraId="495235E4"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Bone-Meal     </w:t>
      </w:r>
    </w:p>
    <w:p w14:paraId="199409D3"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Collagen     </w:t>
      </w:r>
    </w:p>
    <w:p w14:paraId="248B266C"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Dried Blood     </w:t>
      </w:r>
    </w:p>
    <w:p w14:paraId="213010D6"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Fatty Acid Derivatives     </w:t>
      </w:r>
    </w:p>
    <w:p w14:paraId="1E0BAA03"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Gelatin(e)     </w:t>
      </w:r>
    </w:p>
    <w:p w14:paraId="5495A265"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Glycerin(e)/Glycerol</w:t>
      </w:r>
    </w:p>
    <w:p w14:paraId="797C5182"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Hoof &amp; Horn Meal  </w:t>
      </w:r>
    </w:p>
    <w:p w14:paraId="62524D2C" w14:textId="77777777" w:rsidR="006C3956" w:rsidRPr="002912AE" w:rsidRDefault="006C3956"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O</w:t>
      </w:r>
      <w:r w:rsidR="004C60F4" w:rsidRPr="002912AE">
        <w:rPr>
          <w:rFonts w:ascii="Times New Roman" w:hAnsi="Times New Roman"/>
          <w:b w:val="0"/>
          <w:sz w:val="20"/>
          <w:lang w:val="en-US"/>
        </w:rPr>
        <w:t xml:space="preserve">leic Acid and/or Oil     </w:t>
      </w:r>
    </w:p>
    <w:p w14:paraId="3CEFCD06" w14:textId="77777777" w:rsidR="006C3956" w:rsidRPr="002912AE" w:rsidRDefault="004C60F4" w:rsidP="006C3956">
      <w:pPr>
        <w:pStyle w:val="partheading"/>
        <w:spacing w:before="0" w:after="0"/>
        <w:rPr>
          <w:rFonts w:ascii="Times New Roman" w:hAnsi="Times New Roman"/>
          <w:b w:val="0"/>
          <w:sz w:val="20"/>
          <w:lang w:val="en-US"/>
        </w:rPr>
      </w:pPr>
      <w:proofErr w:type="spellStart"/>
      <w:r w:rsidRPr="002912AE">
        <w:rPr>
          <w:rFonts w:ascii="Times New Roman" w:hAnsi="Times New Roman"/>
          <w:b w:val="0"/>
          <w:sz w:val="20"/>
          <w:lang w:val="en-US"/>
        </w:rPr>
        <w:t>Oleostearin</w:t>
      </w:r>
      <w:proofErr w:type="spellEnd"/>
      <w:r w:rsidRPr="002912AE">
        <w:rPr>
          <w:rFonts w:ascii="Times New Roman" w:hAnsi="Times New Roman"/>
          <w:b w:val="0"/>
          <w:sz w:val="20"/>
          <w:lang w:val="en-US"/>
        </w:rPr>
        <w:t xml:space="preserve">     </w:t>
      </w:r>
    </w:p>
    <w:p w14:paraId="4CC90209"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Pepsin     </w:t>
      </w:r>
    </w:p>
    <w:p w14:paraId="38578582"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Protein (Elastin, Keratin, Reticulin)     </w:t>
      </w:r>
    </w:p>
    <w:p w14:paraId="5865BF8F"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Rennet     </w:t>
      </w:r>
    </w:p>
    <w:p w14:paraId="188F8533"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Skins     </w:t>
      </w:r>
    </w:p>
    <w:p w14:paraId="6EE002DA"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Stearates     </w:t>
      </w:r>
    </w:p>
    <w:p w14:paraId="2E6B377F"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Stearic Acid     </w:t>
      </w:r>
    </w:p>
    <w:p w14:paraId="529A6424" w14:textId="77777777" w:rsidR="006C3956" w:rsidRPr="002912AE" w:rsidRDefault="004C60F4" w:rsidP="006C3956">
      <w:pPr>
        <w:pStyle w:val="partheading"/>
        <w:spacing w:before="0" w:after="0"/>
        <w:rPr>
          <w:rFonts w:ascii="Times New Roman" w:hAnsi="Times New Roman"/>
          <w:b w:val="0"/>
          <w:sz w:val="20"/>
          <w:lang w:val="en-US"/>
        </w:rPr>
      </w:pPr>
      <w:proofErr w:type="spellStart"/>
      <w:r w:rsidRPr="002912AE">
        <w:rPr>
          <w:rFonts w:ascii="Times New Roman" w:hAnsi="Times New Roman"/>
          <w:b w:val="0"/>
          <w:sz w:val="20"/>
          <w:lang w:val="en-US"/>
        </w:rPr>
        <w:t>Stearine</w:t>
      </w:r>
      <w:proofErr w:type="spellEnd"/>
      <w:r w:rsidRPr="002912AE">
        <w:rPr>
          <w:rFonts w:ascii="Times New Roman" w:hAnsi="Times New Roman"/>
          <w:b w:val="0"/>
          <w:sz w:val="20"/>
          <w:lang w:val="en-US"/>
        </w:rPr>
        <w:t xml:space="preserve">            </w:t>
      </w:r>
    </w:p>
    <w:p w14:paraId="18FCF3F3"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Other    </w:t>
      </w:r>
    </w:p>
    <w:p w14:paraId="759280C5"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Amniotic Fluids     </w:t>
      </w:r>
    </w:p>
    <w:p w14:paraId="4114C291"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Carmine/Carminic Acid</w:t>
      </w:r>
    </w:p>
    <w:p w14:paraId="68F7B7E8"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Catgut</w:t>
      </w:r>
    </w:p>
    <w:p w14:paraId="59E0BB9C"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Chamois</w:t>
      </w:r>
    </w:p>
    <w:p w14:paraId="2BFEC2F0"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Cochineal</w:t>
      </w:r>
    </w:p>
    <w:p w14:paraId="67F66310"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Crushed Snails and/or Insects</w:t>
      </w:r>
    </w:p>
    <w:p w14:paraId="30AD97DE" w14:textId="77777777" w:rsidR="006C3956"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Fixatives (Musk, Civet, Castoreum)</w:t>
      </w:r>
    </w:p>
    <w:p w14:paraId="642FA4EA" w14:textId="284315F1" w:rsidR="004C60F4" w:rsidRPr="002912AE" w:rsidRDefault="004C60F4" w:rsidP="006C3956">
      <w:pPr>
        <w:pStyle w:val="partheading"/>
        <w:spacing w:before="0" w:after="0"/>
        <w:rPr>
          <w:rFonts w:ascii="Times New Roman" w:hAnsi="Times New Roman"/>
          <w:b w:val="0"/>
          <w:sz w:val="20"/>
          <w:lang w:val="en-US"/>
        </w:rPr>
      </w:pPr>
      <w:r w:rsidRPr="002912AE">
        <w:rPr>
          <w:rFonts w:ascii="Times New Roman" w:hAnsi="Times New Roman"/>
          <w:b w:val="0"/>
          <w:sz w:val="20"/>
          <w:lang w:val="en-US"/>
        </w:rPr>
        <w:t>Hormones (</w:t>
      </w:r>
      <w:proofErr w:type="spellStart"/>
      <w:r w:rsidRPr="002912AE">
        <w:rPr>
          <w:rFonts w:ascii="Times New Roman" w:hAnsi="Times New Roman"/>
          <w:b w:val="0"/>
          <w:sz w:val="20"/>
          <w:lang w:val="en-US"/>
        </w:rPr>
        <w:t>Oestrogen</w:t>
      </w:r>
      <w:proofErr w:type="spellEnd"/>
      <w:r w:rsidRPr="002912AE">
        <w:rPr>
          <w:rFonts w:ascii="Times New Roman" w:hAnsi="Times New Roman"/>
          <w:b w:val="0"/>
          <w:sz w:val="20"/>
          <w:lang w:val="en-US"/>
        </w:rPr>
        <w:t xml:space="preserve">, Progesterone, Testosterone) </w:t>
      </w:r>
    </w:p>
    <w:p w14:paraId="6199FBDE" w14:textId="77777777" w:rsidR="00DF326E" w:rsidRPr="002912AE" w:rsidRDefault="004C60F4" w:rsidP="000B0E8D">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Ivory     </w:t>
      </w:r>
    </w:p>
    <w:p w14:paraId="6DD6490A" w14:textId="77777777" w:rsidR="00DF326E" w:rsidRPr="002912AE" w:rsidRDefault="004C60F4" w:rsidP="00DF326E">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Lanolin(e)     </w:t>
      </w:r>
    </w:p>
    <w:p w14:paraId="7A59068F" w14:textId="77777777" w:rsidR="00DF326E" w:rsidRPr="002912AE" w:rsidRDefault="004C60F4" w:rsidP="00DF326E">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Oil of Mink     </w:t>
      </w:r>
    </w:p>
    <w:p w14:paraId="7D212053" w14:textId="77777777" w:rsidR="00DF326E" w:rsidRPr="002912AE" w:rsidRDefault="004C60F4" w:rsidP="00DF326E">
      <w:pPr>
        <w:pStyle w:val="partheading"/>
        <w:spacing w:before="0" w:after="0"/>
        <w:rPr>
          <w:rFonts w:ascii="Times New Roman" w:hAnsi="Times New Roman"/>
          <w:b w:val="0"/>
          <w:sz w:val="20"/>
          <w:lang w:val="en-US"/>
        </w:rPr>
      </w:pPr>
      <w:r w:rsidRPr="002912AE">
        <w:rPr>
          <w:rFonts w:ascii="Times New Roman" w:hAnsi="Times New Roman"/>
          <w:b w:val="0"/>
          <w:sz w:val="20"/>
          <w:lang w:val="en-US"/>
        </w:rPr>
        <w:t xml:space="preserve">Parchment  </w:t>
      </w:r>
    </w:p>
    <w:p w14:paraId="62FD4A18" w14:textId="77777777" w:rsidR="00DF326E" w:rsidRPr="002912AE" w:rsidRDefault="00DF326E" w:rsidP="00DF326E">
      <w:pPr>
        <w:pStyle w:val="partheading"/>
        <w:spacing w:before="0" w:after="0"/>
        <w:rPr>
          <w:rFonts w:ascii="Times New Roman" w:hAnsi="Times New Roman"/>
          <w:b w:val="0"/>
          <w:sz w:val="20"/>
          <w:lang w:val="en-US"/>
        </w:rPr>
      </w:pPr>
      <w:r w:rsidRPr="002912AE">
        <w:rPr>
          <w:rFonts w:ascii="Times New Roman" w:hAnsi="Times New Roman"/>
          <w:b w:val="0"/>
          <w:sz w:val="20"/>
          <w:lang w:val="en-US"/>
        </w:rPr>
        <w:t>P</w:t>
      </w:r>
      <w:r w:rsidR="004C60F4" w:rsidRPr="002912AE">
        <w:rPr>
          <w:rFonts w:ascii="Times New Roman" w:hAnsi="Times New Roman"/>
          <w:b w:val="0"/>
          <w:sz w:val="20"/>
          <w:lang w:val="en-US"/>
        </w:rPr>
        <w:t>rocessing Aids and/or Release Agents of Animal Origin</w:t>
      </w:r>
    </w:p>
    <w:p w14:paraId="24CCB652" w14:textId="77777777" w:rsidR="00DF326E" w:rsidRPr="002912AE" w:rsidRDefault="004C60F4" w:rsidP="00DF326E">
      <w:pPr>
        <w:pStyle w:val="partheading"/>
        <w:spacing w:before="0" w:after="0"/>
        <w:rPr>
          <w:rFonts w:ascii="Times New Roman" w:hAnsi="Times New Roman"/>
          <w:b w:val="0"/>
          <w:sz w:val="20"/>
          <w:lang w:val="en-US"/>
        </w:rPr>
      </w:pPr>
      <w:r w:rsidRPr="002912AE">
        <w:rPr>
          <w:rFonts w:ascii="Times New Roman" w:hAnsi="Times New Roman"/>
          <w:b w:val="0"/>
          <w:sz w:val="20"/>
          <w:lang w:val="en-US"/>
        </w:rPr>
        <w:t>Silk</w:t>
      </w:r>
    </w:p>
    <w:p w14:paraId="0DC78EFF" w14:textId="77777777" w:rsidR="00DF326E" w:rsidRPr="002912AE" w:rsidRDefault="004C60F4" w:rsidP="00DF326E">
      <w:pPr>
        <w:pStyle w:val="partheading"/>
        <w:spacing w:before="0" w:after="0"/>
        <w:rPr>
          <w:rFonts w:ascii="Times New Roman" w:hAnsi="Times New Roman"/>
          <w:b w:val="0"/>
          <w:sz w:val="20"/>
          <w:lang w:val="en-US"/>
        </w:rPr>
      </w:pPr>
      <w:r w:rsidRPr="002912AE">
        <w:rPr>
          <w:rFonts w:ascii="Times New Roman" w:hAnsi="Times New Roman"/>
          <w:b w:val="0"/>
          <w:sz w:val="20"/>
          <w:lang w:val="en-US"/>
        </w:rPr>
        <w:t>Shellac</w:t>
      </w:r>
    </w:p>
    <w:p w14:paraId="2AB695A2" w14:textId="77777777" w:rsidR="00DF326E" w:rsidRPr="002912AE" w:rsidRDefault="004C60F4" w:rsidP="00DF326E">
      <w:pPr>
        <w:pStyle w:val="partheading"/>
        <w:spacing w:before="0" w:after="0"/>
        <w:rPr>
          <w:rFonts w:ascii="Times New Roman" w:hAnsi="Times New Roman"/>
          <w:b w:val="0"/>
          <w:sz w:val="20"/>
          <w:lang w:val="en-US"/>
        </w:rPr>
      </w:pPr>
      <w:r w:rsidRPr="002912AE">
        <w:rPr>
          <w:rFonts w:ascii="Times New Roman" w:hAnsi="Times New Roman"/>
          <w:b w:val="0"/>
          <w:sz w:val="20"/>
          <w:lang w:val="en-US"/>
        </w:rPr>
        <w:t>Snake Venom</w:t>
      </w:r>
    </w:p>
    <w:p w14:paraId="42DFB359" w14:textId="77777777" w:rsidR="00DF326E" w:rsidRPr="002912AE" w:rsidRDefault="004C60F4" w:rsidP="00DF326E">
      <w:pPr>
        <w:pStyle w:val="partheading"/>
        <w:spacing w:before="0" w:after="0"/>
        <w:rPr>
          <w:rFonts w:ascii="Times New Roman" w:hAnsi="Times New Roman"/>
          <w:b w:val="0"/>
          <w:sz w:val="20"/>
          <w:lang w:val="en-US"/>
        </w:rPr>
      </w:pPr>
      <w:r w:rsidRPr="002912AE">
        <w:rPr>
          <w:rFonts w:ascii="Times New Roman" w:hAnsi="Times New Roman"/>
          <w:b w:val="0"/>
          <w:sz w:val="20"/>
          <w:lang w:val="en-US"/>
        </w:rPr>
        <w:t>Some Vitamins (D3)</w:t>
      </w:r>
    </w:p>
    <w:p w14:paraId="43B18F39" w14:textId="77777777" w:rsidR="00DF326E" w:rsidRPr="002912AE" w:rsidRDefault="004C60F4" w:rsidP="00DF326E">
      <w:pPr>
        <w:pStyle w:val="partheading"/>
        <w:spacing w:before="0" w:after="0"/>
        <w:rPr>
          <w:rFonts w:ascii="Times New Roman" w:hAnsi="Times New Roman"/>
          <w:b w:val="0"/>
          <w:sz w:val="20"/>
          <w:lang w:val="en-US"/>
        </w:rPr>
      </w:pPr>
      <w:r w:rsidRPr="002912AE">
        <w:rPr>
          <w:rFonts w:ascii="Times New Roman" w:hAnsi="Times New Roman"/>
          <w:b w:val="0"/>
          <w:sz w:val="20"/>
          <w:lang w:val="en-US"/>
        </w:rPr>
        <w:t>Urea</w:t>
      </w:r>
    </w:p>
    <w:p w14:paraId="491B4A26" w14:textId="3671B821" w:rsidR="004E15BC" w:rsidRPr="002912AE" w:rsidRDefault="004C60F4" w:rsidP="00DF326E">
      <w:pPr>
        <w:pStyle w:val="partheading"/>
        <w:spacing w:before="0" w:after="0"/>
        <w:rPr>
          <w:rFonts w:ascii="Times New Roman" w:hAnsi="Times New Roman"/>
          <w:b w:val="0"/>
          <w:sz w:val="20"/>
          <w:lang w:val="en-US"/>
        </w:rPr>
      </w:pPr>
      <w:r w:rsidRPr="002912AE">
        <w:rPr>
          <w:rFonts w:ascii="Times New Roman" w:hAnsi="Times New Roman"/>
          <w:b w:val="0"/>
          <w:sz w:val="20"/>
          <w:lang w:val="en-US"/>
        </w:rPr>
        <w:t>Vellum</w:t>
      </w:r>
    </w:p>
    <w:p w14:paraId="72B8AE70" w14:textId="77777777" w:rsidR="004E15BC" w:rsidRPr="000B0E8D" w:rsidRDefault="004E15BC" w:rsidP="00A7284F">
      <w:pPr>
        <w:pStyle w:val="partheading"/>
        <w:rPr>
          <w:b w:val="0"/>
          <w:sz w:val="24"/>
          <w:szCs w:val="24"/>
          <w:lang w:val="en-US"/>
        </w:rPr>
      </w:pPr>
    </w:p>
    <w:p w14:paraId="1F07787D" w14:textId="77777777" w:rsidR="004E15BC" w:rsidRPr="000B0E8D" w:rsidRDefault="004E15BC" w:rsidP="00A7284F">
      <w:pPr>
        <w:pStyle w:val="partheading"/>
        <w:rPr>
          <w:b w:val="0"/>
          <w:sz w:val="24"/>
          <w:szCs w:val="24"/>
          <w:lang w:val="en-US"/>
        </w:rPr>
      </w:pPr>
    </w:p>
    <w:p w14:paraId="17F0B1CA" w14:textId="19592D20" w:rsidR="00905910" w:rsidRDefault="00905910" w:rsidP="0063716D">
      <w:pPr>
        <w:pStyle w:val="hdg1"/>
        <w:spacing w:after="0"/>
        <w:rPr>
          <w:lang w:val="en-US"/>
        </w:rPr>
      </w:pPr>
      <w:r>
        <w:rPr>
          <w:lang w:val="en-US"/>
        </w:rPr>
        <w:t xml:space="preserve">Appendix </w:t>
      </w:r>
      <w:r w:rsidR="003718CA">
        <w:rPr>
          <w:lang w:val="en-US"/>
        </w:rPr>
        <w:t>4</w:t>
      </w:r>
    </w:p>
    <w:p w14:paraId="192FEF7F" w14:textId="17CFBF75" w:rsidR="00905910" w:rsidRPr="003736A1" w:rsidRDefault="00905910" w:rsidP="0063716D">
      <w:pPr>
        <w:pStyle w:val="hdg1"/>
        <w:spacing w:before="0"/>
        <w:rPr>
          <w:lang w:val="en-US"/>
        </w:rPr>
      </w:pPr>
      <w:r>
        <w:rPr>
          <w:lang w:val="en-US"/>
        </w:rPr>
        <w:t>Glossary</w:t>
      </w:r>
    </w:p>
    <w:tbl>
      <w:tblPr>
        <w:tblStyle w:val="TableGrid"/>
        <w:tblW w:w="0" w:type="auto"/>
        <w:tblLook w:val="04A0" w:firstRow="1" w:lastRow="0" w:firstColumn="1" w:lastColumn="0" w:noHBand="0" w:noVBand="1"/>
      </w:tblPr>
      <w:tblGrid>
        <w:gridCol w:w="1427"/>
        <w:gridCol w:w="6869"/>
      </w:tblGrid>
      <w:tr w:rsidR="00905910" w:rsidRPr="00634959" w14:paraId="44776A68" w14:textId="77777777" w:rsidTr="00E80307">
        <w:tc>
          <w:tcPr>
            <w:tcW w:w="1427" w:type="dxa"/>
          </w:tcPr>
          <w:p w14:paraId="5F03A7C9" w14:textId="77777777" w:rsidR="00905910" w:rsidRPr="00634959" w:rsidRDefault="00905910" w:rsidP="00E80307">
            <w:pPr>
              <w:pStyle w:val="para"/>
              <w:rPr>
                <w:lang w:val="en-US"/>
              </w:rPr>
            </w:pPr>
            <w:r w:rsidRPr="00634959">
              <w:rPr>
                <w:lang w:val="en-US"/>
              </w:rPr>
              <w:t>accreditation</w:t>
            </w:r>
          </w:p>
        </w:tc>
        <w:tc>
          <w:tcPr>
            <w:tcW w:w="6869" w:type="dxa"/>
          </w:tcPr>
          <w:p w14:paraId="2A48C341" w14:textId="77777777" w:rsidR="00905910" w:rsidRPr="00634959" w:rsidRDefault="00905910" w:rsidP="00E80307">
            <w:pPr>
              <w:pStyle w:val="para"/>
              <w:rPr>
                <w:lang w:val="en-US"/>
              </w:rPr>
            </w:pPr>
            <w:r w:rsidRPr="00634959">
              <w:rPr>
                <w:lang w:val="en-US"/>
              </w:rPr>
              <w:t>an independent competence assessment of a certification body, performed by an accreditation body and whereby the management system assessed is based upon globally accepted international standards.</w:t>
            </w:r>
          </w:p>
        </w:tc>
      </w:tr>
      <w:tr w:rsidR="00905910" w:rsidRPr="00634959" w14:paraId="425018EB" w14:textId="77777777" w:rsidTr="00E80307">
        <w:tc>
          <w:tcPr>
            <w:tcW w:w="1427" w:type="dxa"/>
            <w:shd w:val="clear" w:color="auto" w:fill="auto"/>
          </w:tcPr>
          <w:p w14:paraId="3439F0CC" w14:textId="77777777" w:rsidR="00905910" w:rsidRPr="00A7284F" w:rsidRDefault="00905910" w:rsidP="00E80307">
            <w:pPr>
              <w:pStyle w:val="para"/>
              <w:rPr>
                <w:lang w:val="en-US"/>
              </w:rPr>
            </w:pPr>
            <w:r w:rsidRPr="00A7284F">
              <w:rPr>
                <w:lang w:val="en-US"/>
              </w:rPr>
              <w:t>advertise</w:t>
            </w:r>
          </w:p>
        </w:tc>
        <w:tc>
          <w:tcPr>
            <w:tcW w:w="6869" w:type="dxa"/>
            <w:shd w:val="clear" w:color="auto" w:fill="auto"/>
          </w:tcPr>
          <w:p w14:paraId="2DD793DC" w14:textId="77777777" w:rsidR="00905910" w:rsidRPr="00A7284F" w:rsidRDefault="00905910" w:rsidP="00E80307">
            <w:pPr>
              <w:pStyle w:val="para"/>
              <w:rPr>
                <w:lang w:val="en-US"/>
              </w:rPr>
            </w:pPr>
            <w:r w:rsidRPr="00A7284F">
              <w:rPr>
                <w:lang w:val="en-US"/>
              </w:rPr>
              <w:t xml:space="preserve">includes the making of a representation by any means for the purpose of promoting, directly or indirectly, the sale or disposal of a </w:t>
            </w:r>
            <w:r>
              <w:rPr>
                <w:lang w:val="en-US"/>
              </w:rPr>
              <w:t>plant-based</w:t>
            </w:r>
            <w:r w:rsidRPr="00A7284F">
              <w:rPr>
                <w:lang w:val="en-US"/>
              </w:rPr>
              <w:t xml:space="preserve"> product.</w:t>
            </w:r>
          </w:p>
        </w:tc>
      </w:tr>
      <w:tr w:rsidR="00905910" w:rsidRPr="00634959" w14:paraId="411E893C" w14:textId="77777777" w:rsidTr="00E80307">
        <w:tc>
          <w:tcPr>
            <w:tcW w:w="1427" w:type="dxa"/>
            <w:shd w:val="clear" w:color="auto" w:fill="auto"/>
          </w:tcPr>
          <w:p w14:paraId="15D8B97A" w14:textId="77777777" w:rsidR="00905910" w:rsidRPr="002D4EAC" w:rsidRDefault="00905910" w:rsidP="00E80307">
            <w:pPr>
              <w:pStyle w:val="para"/>
              <w:rPr>
                <w:lang w:val="en-US"/>
              </w:rPr>
            </w:pPr>
            <w:r w:rsidRPr="002D4EAC">
              <w:rPr>
                <w:lang w:val="en-US"/>
              </w:rPr>
              <w:t>allergen</w:t>
            </w:r>
          </w:p>
        </w:tc>
        <w:tc>
          <w:tcPr>
            <w:tcW w:w="6869" w:type="dxa"/>
            <w:shd w:val="clear" w:color="auto" w:fill="auto"/>
          </w:tcPr>
          <w:p w14:paraId="36504973" w14:textId="77777777" w:rsidR="00905910" w:rsidRPr="002D4EAC" w:rsidRDefault="00905910" w:rsidP="00E80307">
            <w:pPr>
              <w:pStyle w:val="para"/>
              <w:rPr>
                <w:lang w:val="en-US"/>
              </w:rPr>
            </w:pPr>
            <w:r>
              <w:rPr>
                <w:lang w:val="en-US"/>
              </w:rPr>
              <w:t>a</w:t>
            </w:r>
            <w:r w:rsidRPr="0023438C">
              <w:rPr>
                <w:lang w:val="en-US"/>
              </w:rPr>
              <w:t>s related to food, is any normally harmless substance that causes an immediate allergic reaction in a susceptible person. Food allergens are almost always proteins although other food constituents, such as certain additives, are known to have allergenic (allergy-causing) properties.</w:t>
            </w:r>
          </w:p>
        </w:tc>
      </w:tr>
      <w:tr w:rsidR="00905910" w:rsidRPr="00634959" w14:paraId="5FA301A5" w14:textId="77777777" w:rsidTr="00E80307">
        <w:tc>
          <w:tcPr>
            <w:tcW w:w="1427" w:type="dxa"/>
          </w:tcPr>
          <w:p w14:paraId="4B838F13" w14:textId="77777777" w:rsidR="00905910" w:rsidRPr="00634959" w:rsidRDefault="00905910" w:rsidP="00E80307">
            <w:pPr>
              <w:pStyle w:val="para"/>
              <w:rPr>
                <w:lang w:val="en-US"/>
              </w:rPr>
            </w:pPr>
            <w:r w:rsidRPr="00634959">
              <w:rPr>
                <w:lang w:val="en-US"/>
              </w:rPr>
              <w:t>application</w:t>
            </w:r>
          </w:p>
        </w:tc>
        <w:tc>
          <w:tcPr>
            <w:tcW w:w="6869" w:type="dxa"/>
          </w:tcPr>
          <w:p w14:paraId="1114A24C" w14:textId="77777777" w:rsidR="00905910" w:rsidRPr="00634959" w:rsidRDefault="00905910" w:rsidP="00E80307">
            <w:pPr>
              <w:pStyle w:val="para"/>
              <w:rPr>
                <w:lang w:val="en-US"/>
              </w:rPr>
            </w:pPr>
            <w:r w:rsidRPr="00634959">
              <w:rPr>
                <w:lang w:val="en-US"/>
              </w:rPr>
              <w:t xml:space="preserve">the first step (performed on-line) for a new brand-owner and manufacturer wishing to acquire recognition under the </w:t>
            </w:r>
            <w:r>
              <w:rPr>
                <w:lang w:val="en-US"/>
              </w:rPr>
              <w:t>PBCP Global Standard</w:t>
            </w:r>
            <w:r w:rsidRPr="00634959">
              <w:rPr>
                <w:lang w:val="en-US"/>
              </w:rPr>
              <w:t>.</w:t>
            </w:r>
          </w:p>
        </w:tc>
      </w:tr>
      <w:tr w:rsidR="00905910" w:rsidRPr="00634959" w14:paraId="16B85DD8" w14:textId="77777777" w:rsidTr="00E80307">
        <w:tc>
          <w:tcPr>
            <w:tcW w:w="1427" w:type="dxa"/>
          </w:tcPr>
          <w:p w14:paraId="0B82EE16" w14:textId="77777777" w:rsidR="00905910" w:rsidRPr="00634959" w:rsidRDefault="00905910" w:rsidP="00E80307">
            <w:pPr>
              <w:pStyle w:val="para"/>
              <w:rPr>
                <w:lang w:val="en-US"/>
              </w:rPr>
            </w:pPr>
            <w:r w:rsidRPr="00634959">
              <w:rPr>
                <w:lang w:val="en-US"/>
              </w:rPr>
              <w:t>approved auditor</w:t>
            </w:r>
          </w:p>
        </w:tc>
        <w:tc>
          <w:tcPr>
            <w:tcW w:w="6869" w:type="dxa"/>
          </w:tcPr>
          <w:p w14:paraId="38F47EFC" w14:textId="77777777" w:rsidR="00905910" w:rsidRPr="00634959" w:rsidRDefault="00905910" w:rsidP="00E80307">
            <w:pPr>
              <w:pStyle w:val="para"/>
              <w:rPr>
                <w:lang w:val="en-US"/>
              </w:rPr>
            </w:pPr>
            <w:r w:rsidRPr="00634959">
              <w:rPr>
                <w:lang w:val="en-US"/>
              </w:rPr>
              <w:t xml:space="preserve">a person who has met the criteria </w:t>
            </w:r>
            <w:r>
              <w:rPr>
                <w:lang w:val="en-US"/>
              </w:rPr>
              <w:t xml:space="preserve">of BRC Global Standards </w:t>
            </w:r>
            <w:r w:rsidRPr="00634959">
              <w:rPr>
                <w:lang w:val="en-US"/>
              </w:rPr>
              <w:t xml:space="preserve">and is approved to be an authorized auditor for the </w:t>
            </w:r>
            <w:r>
              <w:rPr>
                <w:lang w:val="en-US"/>
              </w:rPr>
              <w:t>PBCP Global Standard</w:t>
            </w:r>
            <w:r w:rsidRPr="00634959">
              <w:rPr>
                <w:lang w:val="en-US"/>
              </w:rPr>
              <w:t>.</w:t>
            </w:r>
          </w:p>
        </w:tc>
      </w:tr>
      <w:tr w:rsidR="00905910" w:rsidRPr="00634959" w14:paraId="11C754A9" w14:textId="77777777" w:rsidTr="00E80307">
        <w:tc>
          <w:tcPr>
            <w:tcW w:w="1427" w:type="dxa"/>
          </w:tcPr>
          <w:p w14:paraId="39F4E835" w14:textId="77777777" w:rsidR="00905910" w:rsidRPr="00634959" w:rsidRDefault="00905910" w:rsidP="00E80307">
            <w:pPr>
              <w:pStyle w:val="para"/>
              <w:rPr>
                <w:lang w:val="en-US"/>
              </w:rPr>
            </w:pPr>
            <w:r w:rsidRPr="00634959">
              <w:rPr>
                <w:lang w:val="en-US"/>
              </w:rPr>
              <w:t>audit</w:t>
            </w:r>
          </w:p>
        </w:tc>
        <w:tc>
          <w:tcPr>
            <w:tcW w:w="6869" w:type="dxa"/>
          </w:tcPr>
          <w:p w14:paraId="037D10B3" w14:textId="77777777" w:rsidR="00905910" w:rsidRDefault="00905910" w:rsidP="00E80307">
            <w:pPr>
              <w:pStyle w:val="para"/>
              <w:rPr>
                <w:lang w:val="en-US"/>
              </w:rPr>
            </w:pPr>
            <w:r w:rsidRPr="00634959">
              <w:rPr>
                <w:lang w:val="en-US"/>
              </w:rPr>
              <w:t>includes:</w:t>
            </w:r>
          </w:p>
          <w:p w14:paraId="6FF65587" w14:textId="77777777" w:rsidR="00905910" w:rsidRDefault="00905910" w:rsidP="00E80307">
            <w:pPr>
              <w:pStyle w:val="ListBullet"/>
              <w:spacing w:before="120"/>
              <w:rPr>
                <w:lang w:val="en-US"/>
              </w:rPr>
            </w:pPr>
            <w:r w:rsidRPr="00634959">
              <w:rPr>
                <w:lang w:val="en-US"/>
              </w:rPr>
              <w:t>in respect of a process, the verification or monitoring of the process, and</w:t>
            </w:r>
          </w:p>
          <w:p w14:paraId="583C0637" w14:textId="77777777" w:rsidR="00905910" w:rsidRPr="00634959" w:rsidRDefault="00905910" w:rsidP="00E80307">
            <w:pPr>
              <w:pStyle w:val="ListBullet"/>
              <w:spacing w:before="120"/>
              <w:rPr>
                <w:lang w:val="en-US"/>
              </w:rPr>
            </w:pPr>
            <w:r w:rsidRPr="00634959">
              <w:rPr>
                <w:lang w:val="en-US"/>
              </w:rPr>
              <w:t xml:space="preserve">the examination of the other information that may be necessary to verify conformance with the requirements of the </w:t>
            </w:r>
            <w:r>
              <w:rPr>
                <w:lang w:val="en-US"/>
              </w:rPr>
              <w:t>PBCP Global Standard</w:t>
            </w:r>
            <w:r w:rsidRPr="00634959">
              <w:rPr>
                <w:lang w:val="en-US"/>
              </w:rPr>
              <w:t>.</w:t>
            </w:r>
          </w:p>
        </w:tc>
      </w:tr>
      <w:tr w:rsidR="00905910" w:rsidRPr="00634959" w14:paraId="4EB9B0D9" w14:textId="77777777" w:rsidTr="00E80307">
        <w:tc>
          <w:tcPr>
            <w:tcW w:w="1427" w:type="dxa"/>
          </w:tcPr>
          <w:p w14:paraId="2707815B" w14:textId="77777777" w:rsidR="00905910" w:rsidRPr="00634959" w:rsidRDefault="00905910" w:rsidP="00E80307">
            <w:pPr>
              <w:pStyle w:val="para"/>
              <w:rPr>
                <w:lang w:val="en-US"/>
              </w:rPr>
            </w:pPr>
            <w:r w:rsidRPr="00634959">
              <w:rPr>
                <w:lang w:val="en-US"/>
              </w:rPr>
              <w:t>certificate of recognition</w:t>
            </w:r>
          </w:p>
        </w:tc>
        <w:tc>
          <w:tcPr>
            <w:tcW w:w="6869" w:type="dxa"/>
          </w:tcPr>
          <w:p w14:paraId="65FA4F1B" w14:textId="77777777" w:rsidR="00905910" w:rsidRPr="00634959" w:rsidRDefault="00905910" w:rsidP="00E80307">
            <w:pPr>
              <w:pStyle w:val="para"/>
              <w:rPr>
                <w:lang w:val="en-US"/>
              </w:rPr>
            </w:pPr>
            <w:r w:rsidRPr="00634959">
              <w:rPr>
                <w:lang w:val="en-US"/>
              </w:rPr>
              <w:t xml:space="preserve">the official recognition given to a site that conforms to the </w:t>
            </w:r>
            <w:r>
              <w:rPr>
                <w:lang w:val="en-US"/>
              </w:rPr>
              <w:t>PBCP Global Standard</w:t>
            </w:r>
            <w:r w:rsidRPr="00634959">
              <w:rPr>
                <w:lang w:val="en-US"/>
              </w:rPr>
              <w:t>.</w:t>
            </w:r>
          </w:p>
        </w:tc>
      </w:tr>
      <w:tr w:rsidR="00905910" w:rsidRPr="00634959" w14:paraId="212A1857" w14:textId="77777777" w:rsidTr="00E80307">
        <w:tc>
          <w:tcPr>
            <w:tcW w:w="1427" w:type="dxa"/>
          </w:tcPr>
          <w:p w14:paraId="44C26034" w14:textId="77777777" w:rsidR="00905910" w:rsidRPr="00634959" w:rsidRDefault="00905910" w:rsidP="00E80307">
            <w:pPr>
              <w:pStyle w:val="para"/>
              <w:rPr>
                <w:lang w:val="en-US"/>
              </w:rPr>
            </w:pPr>
            <w:r w:rsidRPr="00634959">
              <w:rPr>
                <w:lang w:val="en-US"/>
              </w:rPr>
              <w:t>certification body</w:t>
            </w:r>
          </w:p>
        </w:tc>
        <w:tc>
          <w:tcPr>
            <w:tcW w:w="6869" w:type="dxa"/>
          </w:tcPr>
          <w:p w14:paraId="6FF18FE4" w14:textId="77777777" w:rsidR="00905910" w:rsidRPr="00634959" w:rsidRDefault="00905910" w:rsidP="00E80307">
            <w:pPr>
              <w:pStyle w:val="para"/>
              <w:rPr>
                <w:lang w:val="en-US"/>
              </w:rPr>
            </w:pPr>
            <w:r w:rsidRPr="00634959">
              <w:rPr>
                <w:lang w:val="en-US"/>
              </w:rPr>
              <w:t xml:space="preserve">a licensed entity which is authorized by </w:t>
            </w:r>
            <w:r>
              <w:rPr>
                <w:lang w:val="en-US"/>
              </w:rPr>
              <w:t>BRC Global Standards</w:t>
            </w:r>
            <w:r w:rsidRPr="00634959">
              <w:rPr>
                <w:lang w:val="en-US"/>
              </w:rPr>
              <w:t xml:space="preserve"> to provide and manage auditing services.</w:t>
            </w:r>
          </w:p>
        </w:tc>
      </w:tr>
      <w:tr w:rsidR="00905910" w:rsidRPr="00634959" w14:paraId="77ACAC3C" w14:textId="77777777" w:rsidTr="00E80307">
        <w:tc>
          <w:tcPr>
            <w:tcW w:w="1427" w:type="dxa"/>
          </w:tcPr>
          <w:p w14:paraId="66F4747B" w14:textId="77777777" w:rsidR="00905910" w:rsidRPr="00634959" w:rsidRDefault="00905910" w:rsidP="00E80307">
            <w:pPr>
              <w:pStyle w:val="para"/>
              <w:rPr>
                <w:lang w:val="en-US"/>
              </w:rPr>
            </w:pPr>
            <w:r w:rsidRPr="00634959">
              <w:rPr>
                <w:lang w:val="en-US"/>
              </w:rPr>
              <w:t>certified</w:t>
            </w:r>
          </w:p>
        </w:tc>
        <w:tc>
          <w:tcPr>
            <w:tcW w:w="6869" w:type="dxa"/>
          </w:tcPr>
          <w:p w14:paraId="4B257956" w14:textId="77777777" w:rsidR="00905910" w:rsidRPr="00634959" w:rsidRDefault="00905910" w:rsidP="00E80307">
            <w:pPr>
              <w:pStyle w:val="para"/>
              <w:rPr>
                <w:lang w:val="en-US"/>
              </w:rPr>
            </w:pPr>
            <w:r>
              <w:rPr>
                <w:lang w:val="en-US"/>
              </w:rPr>
              <w:t xml:space="preserve">the recognition given to a site </w:t>
            </w:r>
            <w:r w:rsidRPr="00634959">
              <w:rPr>
                <w:lang w:val="en-US"/>
              </w:rPr>
              <w:t xml:space="preserve">its overall </w:t>
            </w:r>
            <w:r>
              <w:rPr>
                <w:lang w:val="en-US"/>
              </w:rPr>
              <w:t>PB</w:t>
            </w:r>
            <w:r w:rsidRPr="00634959">
              <w:rPr>
                <w:lang w:val="en-US"/>
              </w:rPr>
              <w:t xml:space="preserve">MS </w:t>
            </w:r>
            <w:r>
              <w:rPr>
                <w:lang w:val="en-US"/>
              </w:rPr>
              <w:t>have been</w:t>
            </w:r>
            <w:r w:rsidRPr="00634959">
              <w:rPr>
                <w:lang w:val="en-US"/>
              </w:rPr>
              <w:t xml:space="preserve"> assessed as conforming to the </w:t>
            </w:r>
            <w:r>
              <w:rPr>
                <w:lang w:val="en-US"/>
              </w:rPr>
              <w:t>PBCP</w:t>
            </w:r>
            <w:r w:rsidRPr="00634959">
              <w:rPr>
                <w:lang w:val="en-US"/>
              </w:rPr>
              <w:t xml:space="preserve"> </w:t>
            </w:r>
            <w:r>
              <w:rPr>
                <w:lang w:val="en-US"/>
              </w:rPr>
              <w:t xml:space="preserve">Global Standard </w:t>
            </w:r>
            <w:r w:rsidRPr="00634959">
              <w:rPr>
                <w:lang w:val="en-US"/>
              </w:rPr>
              <w:t>requirements.</w:t>
            </w:r>
          </w:p>
        </w:tc>
      </w:tr>
      <w:tr w:rsidR="00905910" w:rsidRPr="00634959" w14:paraId="59BBAE31" w14:textId="77777777" w:rsidTr="00E80307">
        <w:tc>
          <w:tcPr>
            <w:tcW w:w="1427" w:type="dxa"/>
          </w:tcPr>
          <w:p w14:paraId="36586B64" w14:textId="77777777" w:rsidR="00905910" w:rsidRPr="00634959" w:rsidRDefault="00905910" w:rsidP="00E80307">
            <w:pPr>
              <w:pStyle w:val="para"/>
              <w:rPr>
                <w:lang w:val="en-US"/>
              </w:rPr>
            </w:pPr>
            <w:r>
              <w:rPr>
                <w:lang w:val="en-US"/>
              </w:rPr>
              <w:t>component</w:t>
            </w:r>
          </w:p>
        </w:tc>
        <w:tc>
          <w:tcPr>
            <w:tcW w:w="6869" w:type="dxa"/>
          </w:tcPr>
          <w:p w14:paraId="791C9CE3" w14:textId="77777777" w:rsidR="00905910" w:rsidRPr="00814633" w:rsidRDefault="00905910" w:rsidP="00E80307">
            <w:pPr>
              <w:pStyle w:val="NoSpacing"/>
              <w:spacing w:before="120" w:after="120"/>
            </w:pPr>
            <w:r w:rsidRPr="00A7284F">
              <w:rPr>
                <w:rFonts w:ascii="Times New Roman" w:eastAsia="Times New Roman" w:hAnsi="Times New Roman" w:cs="Times New Roman"/>
                <w:color w:val="000000"/>
                <w:sz w:val="20"/>
                <w:szCs w:val="20"/>
              </w:rPr>
              <w:t xml:space="preserve">an individual unit of a substance that is combined with one or more other individual units to form an </w:t>
            </w:r>
            <w:r w:rsidRPr="0023438C">
              <w:rPr>
                <w:rFonts w:ascii="Times New Roman" w:eastAsia="Times New Roman" w:hAnsi="Times New Roman" w:cs="Times New Roman"/>
                <w:color w:val="000000"/>
                <w:sz w:val="20"/>
                <w:szCs w:val="20"/>
              </w:rPr>
              <w:t>ingredient</w:t>
            </w:r>
          </w:p>
        </w:tc>
      </w:tr>
      <w:tr w:rsidR="00905910" w:rsidRPr="00634959" w14:paraId="4984C408" w14:textId="77777777" w:rsidTr="00E80307">
        <w:tc>
          <w:tcPr>
            <w:tcW w:w="1427" w:type="dxa"/>
          </w:tcPr>
          <w:p w14:paraId="10168637" w14:textId="77777777" w:rsidR="00905910" w:rsidRPr="00720758" w:rsidRDefault="00905910" w:rsidP="00E80307">
            <w:pPr>
              <w:pStyle w:val="para"/>
              <w:rPr>
                <w:lang w:val="en-US"/>
              </w:rPr>
            </w:pPr>
            <w:r w:rsidRPr="00720758">
              <w:rPr>
                <w:lang w:val="en-US"/>
              </w:rPr>
              <w:t>critical control point</w:t>
            </w:r>
          </w:p>
        </w:tc>
        <w:tc>
          <w:tcPr>
            <w:tcW w:w="6869" w:type="dxa"/>
          </w:tcPr>
          <w:p w14:paraId="4B279B7C" w14:textId="77777777" w:rsidR="00905910" w:rsidRPr="00AB70D6" w:rsidRDefault="00905910" w:rsidP="00E80307">
            <w:pPr>
              <w:pStyle w:val="para"/>
              <w:rPr>
                <w:lang w:val="en-US"/>
              </w:rPr>
            </w:pPr>
            <w:r w:rsidRPr="00720758">
              <w:rPr>
                <w:lang w:val="en-US"/>
              </w:rPr>
              <w:t>a point in a process at which control must be applied in order to prevent or eliminate a hazard or reduce a hazard to an acceptable level.</w:t>
            </w:r>
          </w:p>
        </w:tc>
      </w:tr>
      <w:tr w:rsidR="00905910" w:rsidRPr="00634959" w14:paraId="2EA8F9A9" w14:textId="77777777" w:rsidTr="00E80307">
        <w:tc>
          <w:tcPr>
            <w:tcW w:w="1427" w:type="dxa"/>
          </w:tcPr>
          <w:p w14:paraId="05613489" w14:textId="77777777" w:rsidR="00905910" w:rsidRPr="00720758" w:rsidRDefault="00905910" w:rsidP="00E80307">
            <w:pPr>
              <w:pStyle w:val="para"/>
              <w:rPr>
                <w:lang w:val="en-US"/>
              </w:rPr>
            </w:pPr>
            <w:r w:rsidRPr="00720758">
              <w:rPr>
                <w:lang w:val="en-US"/>
              </w:rPr>
              <w:t>critical limit</w:t>
            </w:r>
          </w:p>
        </w:tc>
        <w:tc>
          <w:tcPr>
            <w:tcW w:w="6869" w:type="dxa"/>
          </w:tcPr>
          <w:p w14:paraId="7D292623" w14:textId="77777777" w:rsidR="00905910" w:rsidRPr="00AB70D6" w:rsidRDefault="00905910" w:rsidP="00E80307">
            <w:pPr>
              <w:pStyle w:val="para"/>
              <w:rPr>
                <w:lang w:val="en-US"/>
              </w:rPr>
            </w:pPr>
            <w:r w:rsidRPr="00720758">
              <w:rPr>
                <w:lang w:val="en-US"/>
              </w:rPr>
              <w:t>minimum or maximum value to which a hazard must be controlled at a critical control point or equivalent to prevent or eliminate the hazard or reduce it to an acceptable level as may be determined by the national, regulatory competent authority.</w:t>
            </w:r>
          </w:p>
        </w:tc>
      </w:tr>
      <w:tr w:rsidR="00905910" w:rsidRPr="00634959" w14:paraId="083363DD" w14:textId="77777777" w:rsidTr="00E80307">
        <w:tc>
          <w:tcPr>
            <w:tcW w:w="1427" w:type="dxa"/>
          </w:tcPr>
          <w:p w14:paraId="237EA66E" w14:textId="77777777" w:rsidR="00905910" w:rsidRPr="00634959" w:rsidRDefault="00905910" w:rsidP="00E80307">
            <w:pPr>
              <w:pStyle w:val="para"/>
              <w:rPr>
                <w:lang w:val="en-US"/>
              </w:rPr>
            </w:pPr>
            <w:r w:rsidRPr="00634959">
              <w:rPr>
                <w:lang w:val="en-US"/>
              </w:rPr>
              <w:t>food</w:t>
            </w:r>
          </w:p>
        </w:tc>
        <w:tc>
          <w:tcPr>
            <w:tcW w:w="6869" w:type="dxa"/>
          </w:tcPr>
          <w:p w14:paraId="4CC3A23A" w14:textId="77777777" w:rsidR="00905910" w:rsidRPr="00634959" w:rsidRDefault="00905910" w:rsidP="00E80307">
            <w:pPr>
              <w:pStyle w:val="para"/>
              <w:rPr>
                <w:lang w:val="en-US"/>
              </w:rPr>
            </w:pPr>
            <w:r w:rsidRPr="00634959">
              <w:rPr>
                <w:lang w:val="en-US"/>
              </w:rPr>
              <w:t xml:space="preserve">has the same meaning as defined by the national, regulatory competent authority where the product is </w:t>
            </w:r>
            <w:proofErr w:type="gramStart"/>
            <w:r w:rsidRPr="00634959">
              <w:rPr>
                <w:lang w:val="en-US"/>
              </w:rPr>
              <w:t>sold.</w:t>
            </w:r>
            <w:proofErr w:type="gramEnd"/>
          </w:p>
        </w:tc>
      </w:tr>
      <w:tr w:rsidR="00905910" w:rsidRPr="00634959" w14:paraId="0FE2D951" w14:textId="77777777" w:rsidTr="00E80307">
        <w:tc>
          <w:tcPr>
            <w:tcW w:w="1427" w:type="dxa"/>
          </w:tcPr>
          <w:p w14:paraId="368AD221" w14:textId="77777777" w:rsidR="00905910" w:rsidRPr="00634959" w:rsidRDefault="00905910" w:rsidP="00E80307">
            <w:pPr>
              <w:pStyle w:val="para"/>
              <w:rPr>
                <w:lang w:val="en-US"/>
              </w:rPr>
            </w:pPr>
            <w:r w:rsidRPr="00634959">
              <w:rPr>
                <w:lang w:val="en-US"/>
              </w:rPr>
              <w:t>food additive</w:t>
            </w:r>
          </w:p>
        </w:tc>
        <w:tc>
          <w:tcPr>
            <w:tcW w:w="6869" w:type="dxa"/>
          </w:tcPr>
          <w:p w14:paraId="06AC025A" w14:textId="77777777" w:rsidR="00905910" w:rsidRPr="00634959" w:rsidRDefault="00905910" w:rsidP="00E80307">
            <w:pPr>
              <w:pStyle w:val="para"/>
              <w:rPr>
                <w:lang w:val="en-US"/>
              </w:rPr>
            </w:pPr>
            <w:r w:rsidRPr="00634959">
              <w:rPr>
                <w:lang w:val="en-US"/>
              </w:rPr>
              <w:t xml:space="preserve">has the same meaning defined by the national, regulatory competent authority where the product is </w:t>
            </w:r>
            <w:proofErr w:type="gramStart"/>
            <w:r w:rsidRPr="00634959">
              <w:rPr>
                <w:lang w:val="en-US"/>
              </w:rPr>
              <w:t>sold.</w:t>
            </w:r>
            <w:proofErr w:type="gramEnd"/>
          </w:p>
        </w:tc>
      </w:tr>
      <w:tr w:rsidR="00905910" w:rsidRPr="00634959" w14:paraId="18BFB0D7" w14:textId="77777777" w:rsidTr="00E80307">
        <w:tc>
          <w:tcPr>
            <w:tcW w:w="1427" w:type="dxa"/>
          </w:tcPr>
          <w:p w14:paraId="0CB7A8C2" w14:textId="77777777" w:rsidR="00905910" w:rsidRPr="00634959" w:rsidRDefault="00905910" w:rsidP="00E80307">
            <w:pPr>
              <w:pStyle w:val="para"/>
              <w:rPr>
                <w:lang w:val="en-US"/>
              </w:rPr>
            </w:pPr>
            <w:r w:rsidRPr="00634959">
              <w:rPr>
                <w:lang w:val="en-US"/>
              </w:rPr>
              <w:t>HACCP</w:t>
            </w:r>
          </w:p>
        </w:tc>
        <w:tc>
          <w:tcPr>
            <w:tcW w:w="6869" w:type="dxa"/>
          </w:tcPr>
          <w:p w14:paraId="7CD1D405" w14:textId="77777777" w:rsidR="00905910" w:rsidRPr="00634959" w:rsidRDefault="00905910" w:rsidP="00E80307">
            <w:pPr>
              <w:pStyle w:val="para"/>
              <w:rPr>
                <w:lang w:val="en-US"/>
              </w:rPr>
            </w:pPr>
            <w:r w:rsidRPr="00634959">
              <w:rPr>
                <w:lang w:val="en-US"/>
              </w:rPr>
              <w:t>Hazard Analysis and Critical Control Point, is a science-based risk management system with the objective of identifying and preventing, reducing or eliminating food safety hazards.</w:t>
            </w:r>
          </w:p>
        </w:tc>
      </w:tr>
      <w:tr w:rsidR="00905910" w:rsidRPr="00634959" w14:paraId="11252DAF" w14:textId="77777777" w:rsidTr="00E80307">
        <w:tc>
          <w:tcPr>
            <w:tcW w:w="1427" w:type="dxa"/>
          </w:tcPr>
          <w:p w14:paraId="0CEFE6AD" w14:textId="77777777" w:rsidR="00905910" w:rsidRPr="00634959" w:rsidRDefault="00905910" w:rsidP="00E80307">
            <w:pPr>
              <w:pStyle w:val="para"/>
              <w:rPr>
                <w:lang w:val="en-US"/>
              </w:rPr>
            </w:pPr>
            <w:r w:rsidRPr="00634959">
              <w:rPr>
                <w:lang w:val="en-US"/>
              </w:rPr>
              <w:t>hazard</w:t>
            </w:r>
          </w:p>
        </w:tc>
        <w:tc>
          <w:tcPr>
            <w:tcW w:w="6869" w:type="dxa"/>
          </w:tcPr>
          <w:p w14:paraId="6A7121A9" w14:textId="77777777" w:rsidR="00905910" w:rsidRPr="00634959" w:rsidRDefault="00905910" w:rsidP="00E80307">
            <w:pPr>
              <w:pStyle w:val="para"/>
              <w:rPr>
                <w:lang w:val="en-US"/>
              </w:rPr>
            </w:pPr>
            <w:r w:rsidRPr="00634959">
              <w:rPr>
                <w:lang w:val="en-US"/>
              </w:rPr>
              <w:t xml:space="preserve">a biological, chemical or physical agent or factor that has the potential to cause a product to be unsafe for human consumption or a failure to conform to the </w:t>
            </w:r>
            <w:r>
              <w:rPr>
                <w:lang w:val="en-US"/>
              </w:rPr>
              <w:t>PBCP Global Standard</w:t>
            </w:r>
            <w:r w:rsidRPr="00634959">
              <w:rPr>
                <w:lang w:val="en-US"/>
              </w:rPr>
              <w:t xml:space="preserve"> in the absence of its control.</w:t>
            </w:r>
          </w:p>
        </w:tc>
      </w:tr>
      <w:tr w:rsidR="00905910" w:rsidRPr="00634959" w14:paraId="6C105819" w14:textId="77777777" w:rsidTr="00E80307">
        <w:tc>
          <w:tcPr>
            <w:tcW w:w="1427" w:type="dxa"/>
          </w:tcPr>
          <w:p w14:paraId="5A564B85" w14:textId="77777777" w:rsidR="00905910" w:rsidRPr="00634959" w:rsidRDefault="00905910" w:rsidP="00E80307">
            <w:pPr>
              <w:pStyle w:val="para"/>
              <w:rPr>
                <w:lang w:val="en-US"/>
              </w:rPr>
            </w:pPr>
            <w:r w:rsidRPr="00634959">
              <w:rPr>
                <w:lang w:val="en-US"/>
              </w:rPr>
              <w:t>ingredient</w:t>
            </w:r>
          </w:p>
        </w:tc>
        <w:tc>
          <w:tcPr>
            <w:tcW w:w="6869" w:type="dxa"/>
          </w:tcPr>
          <w:p w14:paraId="3B9C08F4" w14:textId="77777777" w:rsidR="00905910" w:rsidRPr="00634959" w:rsidRDefault="00905910" w:rsidP="00E80307">
            <w:pPr>
              <w:pStyle w:val="para"/>
              <w:rPr>
                <w:lang w:val="en-US"/>
              </w:rPr>
            </w:pPr>
            <w:r w:rsidRPr="00634959">
              <w:rPr>
                <w:lang w:val="en-US"/>
              </w:rPr>
              <w:t>an individual unit of product that is combined with one or more other individual units of a product</w:t>
            </w:r>
            <w:r>
              <w:rPr>
                <w:lang w:val="en-US"/>
              </w:rPr>
              <w:t xml:space="preserve"> </w:t>
            </w:r>
            <w:r w:rsidRPr="00634959">
              <w:rPr>
                <w:lang w:val="en-US"/>
              </w:rPr>
              <w:t>to form a</w:t>
            </w:r>
            <w:r>
              <w:rPr>
                <w:lang w:val="en-US"/>
              </w:rPr>
              <w:t xml:space="preserve"> final or finished</w:t>
            </w:r>
            <w:r w:rsidRPr="00634959">
              <w:rPr>
                <w:lang w:val="en-US"/>
              </w:rPr>
              <w:t xml:space="preserve"> product.</w:t>
            </w:r>
          </w:p>
        </w:tc>
      </w:tr>
      <w:tr w:rsidR="00905910" w:rsidRPr="00634959" w14:paraId="69AE4F14" w14:textId="77777777" w:rsidTr="00E80307">
        <w:tc>
          <w:tcPr>
            <w:tcW w:w="1427" w:type="dxa"/>
          </w:tcPr>
          <w:p w14:paraId="4A10A0A8" w14:textId="77777777" w:rsidR="00905910" w:rsidRPr="00634959" w:rsidRDefault="00905910" w:rsidP="00E80307">
            <w:pPr>
              <w:pStyle w:val="para"/>
              <w:rPr>
                <w:lang w:val="en-US"/>
              </w:rPr>
            </w:pPr>
            <w:r w:rsidRPr="00634959">
              <w:rPr>
                <w:lang w:val="en-US"/>
              </w:rPr>
              <w:t>input</w:t>
            </w:r>
          </w:p>
        </w:tc>
        <w:tc>
          <w:tcPr>
            <w:tcW w:w="6869" w:type="dxa"/>
          </w:tcPr>
          <w:p w14:paraId="7AF02452" w14:textId="77777777" w:rsidR="00905910" w:rsidRPr="00634959" w:rsidRDefault="00905910" w:rsidP="00E80307">
            <w:pPr>
              <w:pStyle w:val="para"/>
              <w:rPr>
                <w:lang w:val="en-US"/>
              </w:rPr>
            </w:pPr>
            <w:r w:rsidRPr="00634959">
              <w:rPr>
                <w:lang w:val="en-US"/>
              </w:rPr>
              <w:t>a material which is not an ingredient but is</w:t>
            </w:r>
            <w:r>
              <w:rPr>
                <w:lang w:val="en-US"/>
              </w:rPr>
              <w:t xml:space="preserve"> </w:t>
            </w:r>
            <w:r w:rsidRPr="00634959">
              <w:rPr>
                <w:lang w:val="en-US"/>
              </w:rPr>
              <w:t>required to complete the manufacture of the product (e.g., processing aids, packaging, cleaning materials) and may contribute to contamination of the product</w:t>
            </w:r>
            <w:r>
              <w:rPr>
                <w:lang w:val="en-US"/>
              </w:rPr>
              <w:t xml:space="preserve"> by material of animal origin</w:t>
            </w:r>
            <w:r w:rsidRPr="00634959">
              <w:rPr>
                <w:lang w:val="en-US"/>
              </w:rPr>
              <w:t>.</w:t>
            </w:r>
          </w:p>
        </w:tc>
      </w:tr>
      <w:tr w:rsidR="00905910" w:rsidRPr="00634959" w14:paraId="700B2935" w14:textId="77777777" w:rsidTr="00E80307">
        <w:tc>
          <w:tcPr>
            <w:tcW w:w="1427" w:type="dxa"/>
          </w:tcPr>
          <w:p w14:paraId="5F1CA4AE" w14:textId="77777777" w:rsidR="00905910" w:rsidRPr="00634959" w:rsidRDefault="00905910" w:rsidP="00E80307">
            <w:pPr>
              <w:pStyle w:val="para"/>
              <w:rPr>
                <w:lang w:val="en-US"/>
              </w:rPr>
            </w:pPr>
            <w:r w:rsidRPr="00634959">
              <w:rPr>
                <w:lang w:val="en-US"/>
              </w:rPr>
              <w:t>internal audit</w:t>
            </w:r>
          </w:p>
        </w:tc>
        <w:tc>
          <w:tcPr>
            <w:tcW w:w="6869" w:type="dxa"/>
          </w:tcPr>
          <w:p w14:paraId="68E68F0F" w14:textId="77777777" w:rsidR="00905910" w:rsidRPr="00634959" w:rsidRDefault="00905910" w:rsidP="00E80307">
            <w:pPr>
              <w:pStyle w:val="para"/>
              <w:rPr>
                <w:lang w:val="en-US"/>
              </w:rPr>
            </w:pPr>
            <w:r w:rsidRPr="00634959">
              <w:rPr>
                <w:lang w:val="en-US"/>
              </w:rPr>
              <w:t xml:space="preserve">a conformity assessment conducted by the site as a requirement of the </w:t>
            </w:r>
            <w:r>
              <w:rPr>
                <w:lang w:val="en-US"/>
              </w:rPr>
              <w:t>PB</w:t>
            </w:r>
            <w:r w:rsidRPr="00634959">
              <w:rPr>
                <w:lang w:val="en-US"/>
              </w:rPr>
              <w:t>MS.</w:t>
            </w:r>
          </w:p>
        </w:tc>
      </w:tr>
      <w:tr w:rsidR="00905910" w:rsidRPr="00634959" w14:paraId="3A0D3764" w14:textId="77777777" w:rsidTr="00E80307">
        <w:tc>
          <w:tcPr>
            <w:tcW w:w="1427" w:type="dxa"/>
          </w:tcPr>
          <w:p w14:paraId="7738D2A2" w14:textId="77777777" w:rsidR="00905910" w:rsidRPr="00634959" w:rsidRDefault="00905910" w:rsidP="00E80307">
            <w:pPr>
              <w:pStyle w:val="para"/>
              <w:rPr>
                <w:lang w:val="en-US"/>
              </w:rPr>
            </w:pPr>
            <w:r w:rsidRPr="00634959">
              <w:rPr>
                <w:lang w:val="en-US"/>
              </w:rPr>
              <w:t>label</w:t>
            </w:r>
          </w:p>
        </w:tc>
        <w:tc>
          <w:tcPr>
            <w:tcW w:w="6869" w:type="dxa"/>
          </w:tcPr>
          <w:p w14:paraId="59F57EC5" w14:textId="77777777" w:rsidR="00905910" w:rsidRPr="00634959" w:rsidRDefault="00905910" w:rsidP="00E80307">
            <w:pPr>
              <w:pStyle w:val="para"/>
              <w:rPr>
                <w:lang w:val="en-US"/>
              </w:rPr>
            </w:pPr>
            <w:r w:rsidRPr="00634959">
              <w:rPr>
                <w:lang w:val="en-US"/>
              </w:rPr>
              <w:t>any tag, brand, mark, pictorial or other descriptive matter, written, printed, stenciled, marked, embossed or impressed on, or attached to, a container of food.</w:t>
            </w:r>
          </w:p>
        </w:tc>
      </w:tr>
      <w:tr w:rsidR="00905910" w:rsidRPr="00634959" w14:paraId="09EB674D" w14:textId="77777777" w:rsidTr="00E80307">
        <w:tc>
          <w:tcPr>
            <w:tcW w:w="1427" w:type="dxa"/>
          </w:tcPr>
          <w:p w14:paraId="2812B96B" w14:textId="77777777" w:rsidR="00905910" w:rsidRPr="00634959" w:rsidRDefault="00905910" w:rsidP="00E80307">
            <w:pPr>
              <w:pStyle w:val="para"/>
              <w:rPr>
                <w:lang w:val="en-US"/>
              </w:rPr>
            </w:pPr>
            <w:r w:rsidRPr="00634959">
              <w:rPr>
                <w:lang w:val="en-US"/>
              </w:rPr>
              <w:t>list of certified sites</w:t>
            </w:r>
          </w:p>
        </w:tc>
        <w:tc>
          <w:tcPr>
            <w:tcW w:w="6869" w:type="dxa"/>
          </w:tcPr>
          <w:p w14:paraId="715FF949" w14:textId="77777777" w:rsidR="00905910" w:rsidRPr="00634959" w:rsidRDefault="00905910" w:rsidP="00E80307">
            <w:pPr>
              <w:pStyle w:val="para"/>
              <w:rPr>
                <w:lang w:val="en-US"/>
              </w:rPr>
            </w:pPr>
            <w:r w:rsidRPr="00634959">
              <w:rPr>
                <w:lang w:val="en-US"/>
              </w:rPr>
              <w:t xml:space="preserve">the list of companies deemed to be in conformance with the </w:t>
            </w:r>
            <w:r>
              <w:rPr>
                <w:lang w:val="en-US"/>
              </w:rPr>
              <w:t>PBCP Global Standard which</w:t>
            </w:r>
            <w:r w:rsidRPr="00634959">
              <w:rPr>
                <w:lang w:val="en-US"/>
              </w:rPr>
              <w:t xml:space="preserve"> is maintained by </w:t>
            </w:r>
            <w:r>
              <w:rPr>
                <w:lang w:val="en-US"/>
              </w:rPr>
              <w:t>BRC Global Standards</w:t>
            </w:r>
            <w:r w:rsidRPr="00634959">
              <w:rPr>
                <w:lang w:val="en-US"/>
              </w:rPr>
              <w:t>.</w:t>
            </w:r>
          </w:p>
        </w:tc>
      </w:tr>
      <w:tr w:rsidR="00905910" w:rsidRPr="00634959" w14:paraId="37FC5479" w14:textId="77777777" w:rsidTr="00E80307">
        <w:tc>
          <w:tcPr>
            <w:tcW w:w="1427" w:type="dxa"/>
          </w:tcPr>
          <w:p w14:paraId="26E6992A" w14:textId="77777777" w:rsidR="00905910" w:rsidRPr="00DC149F" w:rsidRDefault="00905910" w:rsidP="00E80307">
            <w:pPr>
              <w:pStyle w:val="para"/>
              <w:rPr>
                <w:highlight w:val="yellow"/>
                <w:lang w:val="en-US"/>
              </w:rPr>
            </w:pPr>
            <w:r>
              <w:rPr>
                <w:rFonts w:cstheme="minorHAnsi"/>
              </w:rPr>
              <w:t xml:space="preserve">material of animal origin </w:t>
            </w:r>
          </w:p>
        </w:tc>
        <w:tc>
          <w:tcPr>
            <w:tcW w:w="6869" w:type="dxa"/>
          </w:tcPr>
          <w:p w14:paraId="778EAFD4" w14:textId="77777777" w:rsidR="00905910" w:rsidRPr="00A029FC" w:rsidRDefault="00905910" w:rsidP="00E80307">
            <w:pPr>
              <w:spacing w:before="120" w:after="120"/>
            </w:pPr>
            <w:r>
              <w:rPr>
                <w:rStyle w:val="ilfuvd"/>
              </w:rPr>
              <w:t xml:space="preserve">any ingredient, component of an ingredient or processing aid which is derived from or produced by an animal. </w:t>
            </w:r>
          </w:p>
        </w:tc>
      </w:tr>
      <w:tr w:rsidR="00905910" w:rsidRPr="00634959" w14:paraId="12B56554" w14:textId="77777777" w:rsidTr="00E80307">
        <w:tc>
          <w:tcPr>
            <w:tcW w:w="1427" w:type="dxa"/>
          </w:tcPr>
          <w:p w14:paraId="6641748E" w14:textId="77777777" w:rsidR="00905910" w:rsidRPr="00634959" w:rsidRDefault="00905910" w:rsidP="00E80307">
            <w:pPr>
              <w:pStyle w:val="para"/>
              <w:rPr>
                <w:lang w:val="en-US"/>
              </w:rPr>
            </w:pPr>
            <w:r w:rsidRPr="00634959">
              <w:rPr>
                <w:lang w:val="en-US"/>
              </w:rPr>
              <w:t>prerequisite programs</w:t>
            </w:r>
          </w:p>
        </w:tc>
        <w:tc>
          <w:tcPr>
            <w:tcW w:w="6869" w:type="dxa"/>
          </w:tcPr>
          <w:p w14:paraId="78215A2D" w14:textId="77777777" w:rsidR="00905910" w:rsidRDefault="00905910" w:rsidP="00E80307">
            <w:pPr>
              <w:pStyle w:val="para"/>
              <w:rPr>
                <w:lang w:val="en-US"/>
              </w:rPr>
            </w:pPr>
            <w:r w:rsidRPr="00634959">
              <w:rPr>
                <w:lang w:val="en-US"/>
              </w:rPr>
              <w:t xml:space="preserve">written programs developed for a recognized site as applicable in accordance with </w:t>
            </w:r>
            <w:r>
              <w:rPr>
                <w:lang w:val="en-US"/>
              </w:rPr>
              <w:t>BRC Global Standards</w:t>
            </w:r>
            <w:r w:rsidRPr="00634959">
              <w:rPr>
                <w:lang w:val="en-US"/>
              </w:rPr>
              <w:t xml:space="preserve"> to ensure compliance with the </w:t>
            </w:r>
            <w:r>
              <w:rPr>
                <w:lang w:val="en-US"/>
              </w:rPr>
              <w:t>PBCP Global Standard</w:t>
            </w:r>
            <w:r w:rsidRPr="00634959">
              <w:rPr>
                <w:lang w:val="en-US"/>
              </w:rPr>
              <w:t>. Such programs relate to:</w:t>
            </w:r>
          </w:p>
          <w:p w14:paraId="328D7473" w14:textId="77777777" w:rsidR="00905910" w:rsidRDefault="00905910" w:rsidP="00E80307">
            <w:pPr>
              <w:pStyle w:val="ListBullet"/>
              <w:spacing w:before="120"/>
              <w:rPr>
                <w:lang w:val="en-US"/>
              </w:rPr>
            </w:pPr>
            <w:r w:rsidRPr="00634959">
              <w:rPr>
                <w:lang w:val="en-US"/>
              </w:rPr>
              <w:t>the premises, including its outside property, buildings, and sanitary facilities</w:t>
            </w:r>
          </w:p>
          <w:p w14:paraId="77B91C3E" w14:textId="77777777" w:rsidR="00905910" w:rsidRDefault="00905910" w:rsidP="00E80307">
            <w:pPr>
              <w:pStyle w:val="ListBullet"/>
              <w:spacing w:before="120"/>
              <w:rPr>
                <w:lang w:val="en-US"/>
              </w:rPr>
            </w:pPr>
            <w:r w:rsidRPr="00634959">
              <w:rPr>
                <w:lang w:val="en-US"/>
              </w:rPr>
              <w:t>the quality of the water, ice, and steam</w:t>
            </w:r>
          </w:p>
          <w:p w14:paraId="137D66C5" w14:textId="77777777" w:rsidR="00905910" w:rsidRDefault="00905910" w:rsidP="00E80307">
            <w:pPr>
              <w:pStyle w:val="ListBullet"/>
              <w:spacing w:before="120"/>
              <w:rPr>
                <w:lang w:val="en-US"/>
              </w:rPr>
            </w:pPr>
            <w:r w:rsidRPr="00634959">
              <w:rPr>
                <w:lang w:val="en-US"/>
              </w:rPr>
              <w:t>the storage and transportation of products, including temperature control and the vehicles for transporting products</w:t>
            </w:r>
          </w:p>
          <w:p w14:paraId="4CDC4AF0" w14:textId="77777777" w:rsidR="00905910" w:rsidRDefault="00905910" w:rsidP="00E80307">
            <w:pPr>
              <w:pStyle w:val="ListBullet"/>
              <w:spacing w:before="120"/>
              <w:rPr>
                <w:lang w:val="en-US"/>
              </w:rPr>
            </w:pPr>
            <w:r w:rsidRPr="00634959">
              <w:rPr>
                <w:lang w:val="en-US"/>
              </w:rPr>
              <w:t>the storage of material (e.g., incoming material, non-food chemicals, and finished products), including temperature control</w:t>
            </w:r>
          </w:p>
          <w:p w14:paraId="3A33BBF2" w14:textId="77777777" w:rsidR="00905910" w:rsidRDefault="00905910" w:rsidP="00E80307">
            <w:pPr>
              <w:pStyle w:val="ListBullet"/>
              <w:spacing w:before="120"/>
              <w:rPr>
                <w:lang w:val="en-US"/>
              </w:rPr>
            </w:pPr>
            <w:r w:rsidRPr="00634959">
              <w:rPr>
                <w:lang w:val="en-US"/>
              </w:rPr>
              <w:t>the equipment, including its general design, installation, maintenance, and calibration</w:t>
            </w:r>
          </w:p>
          <w:p w14:paraId="6DBDF5D3" w14:textId="77777777" w:rsidR="00905910" w:rsidRDefault="00905910" w:rsidP="00E80307">
            <w:pPr>
              <w:pStyle w:val="ListBullet"/>
              <w:spacing w:before="120"/>
              <w:rPr>
                <w:lang w:val="en-US"/>
              </w:rPr>
            </w:pPr>
            <w:r w:rsidRPr="00634959">
              <w:rPr>
                <w:lang w:val="en-US"/>
              </w:rPr>
              <w:t>the training, hygiene, and health of personnel</w:t>
            </w:r>
          </w:p>
          <w:p w14:paraId="2B8C815C" w14:textId="77777777" w:rsidR="00905910" w:rsidRDefault="00905910" w:rsidP="00E80307">
            <w:pPr>
              <w:pStyle w:val="ListBullet"/>
              <w:spacing w:before="120"/>
              <w:rPr>
                <w:lang w:val="en-US"/>
              </w:rPr>
            </w:pPr>
            <w:r w:rsidRPr="00634959">
              <w:rPr>
                <w:lang w:val="en-US"/>
              </w:rPr>
              <w:t>sanitation and pest control</w:t>
            </w:r>
          </w:p>
          <w:p w14:paraId="484B7ADE" w14:textId="77777777" w:rsidR="00905910" w:rsidRPr="00634959" w:rsidRDefault="00905910" w:rsidP="00E80307">
            <w:pPr>
              <w:pStyle w:val="ListBullet"/>
              <w:spacing w:before="120"/>
              <w:rPr>
                <w:lang w:val="en-US"/>
              </w:rPr>
            </w:pPr>
            <w:r w:rsidRPr="00634959">
              <w:rPr>
                <w:lang w:val="en-US"/>
              </w:rPr>
              <w:t>recall procedures and distribution records.</w:t>
            </w:r>
          </w:p>
        </w:tc>
      </w:tr>
      <w:tr w:rsidR="00905910" w:rsidRPr="00634959" w14:paraId="1B3667D5" w14:textId="77777777" w:rsidTr="00E80307">
        <w:tc>
          <w:tcPr>
            <w:tcW w:w="1427" w:type="dxa"/>
          </w:tcPr>
          <w:p w14:paraId="53FCF05A" w14:textId="77777777" w:rsidR="00905910" w:rsidRPr="00A7284F" w:rsidRDefault="00905910" w:rsidP="00E80307">
            <w:pPr>
              <w:pStyle w:val="para"/>
              <w:rPr>
                <w:lang w:val="en-US"/>
              </w:rPr>
            </w:pPr>
            <w:r w:rsidRPr="00A7284F">
              <w:rPr>
                <w:lang w:val="en-US"/>
              </w:rPr>
              <w:t>Program License Agreement (PLA)</w:t>
            </w:r>
          </w:p>
        </w:tc>
        <w:tc>
          <w:tcPr>
            <w:tcW w:w="6869" w:type="dxa"/>
          </w:tcPr>
          <w:p w14:paraId="299D8650" w14:textId="77777777" w:rsidR="00905910" w:rsidRPr="00A7284F" w:rsidRDefault="00905910" w:rsidP="00E80307">
            <w:pPr>
              <w:pStyle w:val="para"/>
              <w:rPr>
                <w:lang w:val="en-US"/>
              </w:rPr>
            </w:pPr>
            <w:r w:rsidRPr="00A7284F">
              <w:rPr>
                <w:lang w:val="en-US"/>
              </w:rPr>
              <w:t>the official authorization to use and apply the PBCP Global Standard trademark(s) or similar words.</w:t>
            </w:r>
          </w:p>
        </w:tc>
      </w:tr>
      <w:tr w:rsidR="00905910" w:rsidRPr="00634959" w14:paraId="54CDBD70" w14:textId="77777777" w:rsidTr="00E80307">
        <w:tc>
          <w:tcPr>
            <w:tcW w:w="1427" w:type="dxa"/>
          </w:tcPr>
          <w:p w14:paraId="113A15C5" w14:textId="77777777" w:rsidR="00905910" w:rsidRPr="00844C17" w:rsidRDefault="00905910" w:rsidP="00E80307">
            <w:pPr>
              <w:pStyle w:val="para"/>
              <w:rPr>
                <w:highlight w:val="yellow"/>
                <w:lang w:val="en-US"/>
              </w:rPr>
            </w:pPr>
            <w:r w:rsidRPr="00DD4378">
              <w:rPr>
                <w:lang w:val="en-US"/>
              </w:rPr>
              <w:t>Plant-Based Management System (PBMS)</w:t>
            </w:r>
          </w:p>
        </w:tc>
        <w:tc>
          <w:tcPr>
            <w:tcW w:w="6869" w:type="dxa"/>
          </w:tcPr>
          <w:p w14:paraId="7C61F3AA" w14:textId="77777777" w:rsidR="00905910" w:rsidRPr="00844C17" w:rsidRDefault="00905910" w:rsidP="00E80307">
            <w:pPr>
              <w:pStyle w:val="para"/>
              <w:rPr>
                <w:highlight w:val="yellow"/>
                <w:lang w:val="en-US"/>
              </w:rPr>
            </w:pPr>
            <w:r w:rsidRPr="00DD4378">
              <w:rPr>
                <w:lang w:val="en-US"/>
              </w:rPr>
              <w:t>a framework of policies, processes and procedures used by a site to ensure that it can fulfill all the tasks required to achieve the production of plant-based food products that comply with the PBCP Global Standard</w:t>
            </w:r>
          </w:p>
        </w:tc>
      </w:tr>
      <w:tr w:rsidR="00905910" w:rsidRPr="00634959" w14:paraId="34B17707" w14:textId="77777777" w:rsidTr="00E80307">
        <w:tc>
          <w:tcPr>
            <w:tcW w:w="1427" w:type="dxa"/>
          </w:tcPr>
          <w:p w14:paraId="73E9551D" w14:textId="77777777" w:rsidR="00905910" w:rsidRPr="00634959" w:rsidRDefault="00905910" w:rsidP="00E80307">
            <w:pPr>
              <w:pStyle w:val="para"/>
              <w:rPr>
                <w:lang w:val="en-US"/>
              </w:rPr>
            </w:pPr>
            <w:r w:rsidRPr="00A7284F">
              <w:rPr>
                <w:lang w:val="en-US"/>
              </w:rPr>
              <w:t>Plant-based product</w:t>
            </w:r>
          </w:p>
        </w:tc>
        <w:tc>
          <w:tcPr>
            <w:tcW w:w="6869" w:type="dxa"/>
          </w:tcPr>
          <w:p w14:paraId="59733B29" w14:textId="77777777" w:rsidR="00905910" w:rsidRPr="00634959" w:rsidRDefault="00905910" w:rsidP="00E80307">
            <w:pPr>
              <w:spacing w:before="120" w:after="120"/>
            </w:pPr>
            <w:r>
              <w:rPr>
                <w:color w:val="000000"/>
              </w:rPr>
              <w:t>p</w:t>
            </w:r>
            <w:r w:rsidRPr="0023438C">
              <w:rPr>
                <w:color w:val="000000"/>
              </w:rPr>
              <w:t xml:space="preserve">roducts that do not intentionally contain materials of animal origin, and have not intentionally used ingredients (including additives, carriers, </w:t>
            </w:r>
            <w:proofErr w:type="spellStart"/>
            <w:r w:rsidRPr="0023438C">
              <w:rPr>
                <w:color w:val="000000"/>
              </w:rPr>
              <w:t>flavorings</w:t>
            </w:r>
            <w:proofErr w:type="spellEnd"/>
            <w:r w:rsidRPr="0023438C">
              <w:rPr>
                <w:color w:val="000000"/>
              </w:rPr>
              <w:t xml:space="preserve"> and enzymes), processing aids, or any other substances that are of animal origin, at any stage during production and processing</w:t>
            </w:r>
            <w:r>
              <w:rPr>
                <w:color w:val="000000"/>
              </w:rPr>
              <w:t>.</w:t>
            </w:r>
            <w:r w:rsidRPr="0023438C">
              <w:rPr>
                <w:color w:val="000000"/>
              </w:rPr>
              <w:t xml:space="preserve"> </w:t>
            </w:r>
          </w:p>
        </w:tc>
      </w:tr>
      <w:tr w:rsidR="00905910" w:rsidRPr="00634959" w14:paraId="564A196A" w14:textId="77777777" w:rsidTr="00E80307">
        <w:tc>
          <w:tcPr>
            <w:tcW w:w="1427" w:type="dxa"/>
            <w:shd w:val="clear" w:color="auto" w:fill="auto"/>
          </w:tcPr>
          <w:p w14:paraId="173006EF" w14:textId="77777777" w:rsidR="00905910" w:rsidRPr="00844C17" w:rsidRDefault="00905910" w:rsidP="00E80307">
            <w:pPr>
              <w:pStyle w:val="para"/>
              <w:rPr>
                <w:lang w:val="en-US"/>
              </w:rPr>
            </w:pPr>
            <w:r w:rsidRPr="00844C17">
              <w:rPr>
                <w:lang w:val="en-US"/>
              </w:rPr>
              <w:t>processing aid</w:t>
            </w:r>
          </w:p>
        </w:tc>
        <w:tc>
          <w:tcPr>
            <w:tcW w:w="6869" w:type="dxa"/>
            <w:shd w:val="clear" w:color="auto" w:fill="auto"/>
          </w:tcPr>
          <w:p w14:paraId="2886CBED" w14:textId="77777777" w:rsidR="00905910" w:rsidRPr="00844C17" w:rsidRDefault="00905910" w:rsidP="00E80307">
            <w:pPr>
              <w:pStyle w:val="NoSpacing"/>
              <w:spacing w:before="120" w:after="120"/>
              <w:rPr>
                <w:rFonts w:cs="Times New Roman"/>
                <w:color w:val="000000"/>
              </w:rPr>
            </w:pPr>
            <w:r w:rsidRPr="00844C17">
              <w:rPr>
                <w:rFonts w:ascii="Times New Roman" w:eastAsia="Times New Roman" w:hAnsi="Times New Roman" w:cs="Times New Roman"/>
                <w:color w:val="000000"/>
                <w:sz w:val="20"/>
                <w:szCs w:val="20"/>
              </w:rPr>
              <w:t>a substance that is used for a technical effect during food processing or manufacture but, unlike food additives, its use does not affect the intrinsic characteristics of the food and it results in no or negligible residues of the substance or its by-products in or on the finished food.</w:t>
            </w:r>
          </w:p>
        </w:tc>
      </w:tr>
      <w:tr w:rsidR="00905910" w:rsidRPr="00634959" w14:paraId="6B0892E8" w14:textId="77777777" w:rsidTr="00E80307">
        <w:tc>
          <w:tcPr>
            <w:tcW w:w="1427" w:type="dxa"/>
            <w:shd w:val="clear" w:color="auto" w:fill="auto"/>
          </w:tcPr>
          <w:p w14:paraId="73BDDAEF" w14:textId="77777777" w:rsidR="00905910" w:rsidRPr="00634959" w:rsidRDefault="00905910" w:rsidP="00E80307">
            <w:pPr>
              <w:pStyle w:val="para"/>
              <w:rPr>
                <w:lang w:val="en-US"/>
              </w:rPr>
            </w:pPr>
            <w:r>
              <w:rPr>
                <w:lang w:val="en-US"/>
              </w:rPr>
              <w:t>Qualified Individual</w:t>
            </w:r>
          </w:p>
        </w:tc>
        <w:tc>
          <w:tcPr>
            <w:tcW w:w="6869" w:type="dxa"/>
            <w:shd w:val="clear" w:color="auto" w:fill="auto"/>
          </w:tcPr>
          <w:p w14:paraId="55850473" w14:textId="77777777" w:rsidR="00905910" w:rsidRPr="00634959" w:rsidRDefault="00905910" w:rsidP="00E80307">
            <w:pPr>
              <w:pStyle w:val="para"/>
              <w:rPr>
                <w:lang w:val="en-US"/>
              </w:rPr>
            </w:pPr>
            <w:r>
              <w:rPr>
                <w:lang w:val="en-US"/>
              </w:rPr>
              <w:t>An individual who has an in-depth knowledge of HACCP Codex principles (or equivalent) and has successfully completed the PBCP Global Standard Site Training Course.</w:t>
            </w:r>
          </w:p>
        </w:tc>
      </w:tr>
      <w:tr w:rsidR="00905910" w:rsidRPr="00634959" w14:paraId="0711F493" w14:textId="77777777" w:rsidTr="00E80307">
        <w:tc>
          <w:tcPr>
            <w:tcW w:w="1427" w:type="dxa"/>
          </w:tcPr>
          <w:p w14:paraId="42F8B409" w14:textId="77777777" w:rsidR="00905910" w:rsidRPr="00634959" w:rsidRDefault="00905910" w:rsidP="00E80307">
            <w:pPr>
              <w:pStyle w:val="para"/>
              <w:rPr>
                <w:lang w:val="en-US"/>
              </w:rPr>
            </w:pPr>
            <w:r w:rsidRPr="00634959">
              <w:rPr>
                <w:lang w:val="en-US"/>
              </w:rPr>
              <w:t>Schedule A</w:t>
            </w:r>
          </w:p>
        </w:tc>
        <w:tc>
          <w:tcPr>
            <w:tcW w:w="6869" w:type="dxa"/>
          </w:tcPr>
          <w:p w14:paraId="5A1F8A85" w14:textId="77777777" w:rsidR="00905910" w:rsidRPr="00634959" w:rsidRDefault="00905910" w:rsidP="00E80307">
            <w:pPr>
              <w:pStyle w:val="para"/>
              <w:rPr>
                <w:lang w:val="en-US"/>
              </w:rPr>
            </w:pPr>
            <w:r w:rsidRPr="00634959">
              <w:rPr>
                <w:lang w:val="en-US"/>
              </w:rPr>
              <w:t xml:space="preserve">a control and tracking document, listing all </w:t>
            </w:r>
            <w:r>
              <w:rPr>
                <w:lang w:val="en-US"/>
              </w:rPr>
              <w:t>plant-based</w:t>
            </w:r>
            <w:r w:rsidRPr="00634959">
              <w:rPr>
                <w:lang w:val="en-US"/>
              </w:rPr>
              <w:t xml:space="preserve"> products produced at a site and which are intended to display any of the </w:t>
            </w:r>
            <w:r>
              <w:rPr>
                <w:lang w:val="en-US"/>
              </w:rPr>
              <w:t>PBCP Global Standard</w:t>
            </w:r>
            <w:r w:rsidRPr="00634959">
              <w:rPr>
                <w:lang w:val="en-US"/>
              </w:rPr>
              <w:t xml:space="preserve"> permitted trademarks.</w:t>
            </w:r>
          </w:p>
        </w:tc>
      </w:tr>
      <w:tr w:rsidR="00905910" w:rsidRPr="00634959" w14:paraId="21DD9A91" w14:textId="77777777" w:rsidTr="00E80307">
        <w:tc>
          <w:tcPr>
            <w:tcW w:w="1427" w:type="dxa"/>
          </w:tcPr>
          <w:p w14:paraId="56E0603A" w14:textId="77777777" w:rsidR="00905910" w:rsidRPr="00634959" w:rsidRDefault="00905910" w:rsidP="00E80307">
            <w:pPr>
              <w:pStyle w:val="para"/>
              <w:rPr>
                <w:lang w:val="en-US"/>
              </w:rPr>
            </w:pPr>
            <w:r w:rsidRPr="00634959">
              <w:rPr>
                <w:lang w:val="en-US"/>
              </w:rPr>
              <w:t>validation</w:t>
            </w:r>
          </w:p>
        </w:tc>
        <w:tc>
          <w:tcPr>
            <w:tcW w:w="6869" w:type="dxa"/>
          </w:tcPr>
          <w:p w14:paraId="78D86D14" w14:textId="77777777" w:rsidR="00905910" w:rsidRPr="00634959" w:rsidRDefault="00905910" w:rsidP="00E80307">
            <w:pPr>
              <w:pStyle w:val="para"/>
              <w:rPr>
                <w:lang w:val="en-US"/>
              </w:rPr>
            </w:pPr>
            <w:r w:rsidRPr="00634959">
              <w:rPr>
                <w:lang w:val="en-US"/>
              </w:rPr>
              <w:t xml:space="preserve">the process of obtaining evidence that a control measure, if properly implemented, </w:t>
            </w:r>
            <w:proofErr w:type="gramStart"/>
            <w:r w:rsidRPr="00634959">
              <w:rPr>
                <w:lang w:val="en-US"/>
              </w:rPr>
              <w:t>is capable of controlling</w:t>
            </w:r>
            <w:proofErr w:type="gramEnd"/>
            <w:r w:rsidRPr="00634959">
              <w:rPr>
                <w:lang w:val="en-US"/>
              </w:rPr>
              <w:t xml:space="preserve"> </w:t>
            </w:r>
            <w:r>
              <w:rPr>
                <w:lang w:val="en-US"/>
              </w:rPr>
              <w:t>a particular</w:t>
            </w:r>
            <w:r w:rsidRPr="00634959">
              <w:rPr>
                <w:lang w:val="en-US"/>
              </w:rPr>
              <w:t xml:space="preserve"> hazard to the specified level (in accordance with the Codex Alimentarius)</w:t>
            </w:r>
          </w:p>
        </w:tc>
      </w:tr>
      <w:tr w:rsidR="00905910" w:rsidRPr="00634959" w14:paraId="34262583" w14:textId="77777777" w:rsidTr="00E80307">
        <w:tc>
          <w:tcPr>
            <w:tcW w:w="1427" w:type="dxa"/>
          </w:tcPr>
          <w:p w14:paraId="4D7F81B8" w14:textId="77777777" w:rsidR="00905910" w:rsidRPr="00634959" w:rsidRDefault="00905910" w:rsidP="00E80307">
            <w:pPr>
              <w:pStyle w:val="para"/>
              <w:rPr>
                <w:lang w:val="en-US"/>
              </w:rPr>
            </w:pPr>
            <w:r w:rsidRPr="00634959">
              <w:rPr>
                <w:lang w:val="en-US"/>
              </w:rPr>
              <w:t>verification</w:t>
            </w:r>
          </w:p>
        </w:tc>
        <w:tc>
          <w:tcPr>
            <w:tcW w:w="6869" w:type="dxa"/>
          </w:tcPr>
          <w:p w14:paraId="2FA04FE7" w14:textId="77777777" w:rsidR="00905910" w:rsidRPr="00634959" w:rsidRDefault="00905910" w:rsidP="00E80307">
            <w:pPr>
              <w:pStyle w:val="para"/>
              <w:rPr>
                <w:lang w:val="en-US"/>
              </w:rPr>
            </w:pPr>
            <w:r w:rsidRPr="00634959">
              <w:rPr>
                <w:lang w:val="en-US"/>
              </w:rPr>
              <w:t>the application of methods, procedures, tests, and evaluations to determine whether a control measure is or has been operating as intended (in accordance with the Codex Alimentarius)</w:t>
            </w:r>
          </w:p>
        </w:tc>
      </w:tr>
    </w:tbl>
    <w:p w14:paraId="238ED5D5" w14:textId="5BDED3F5" w:rsidR="00905910" w:rsidRDefault="00905910" w:rsidP="0063716D">
      <w:pPr>
        <w:pStyle w:val="hdg1"/>
        <w:spacing w:before="0" w:after="0"/>
        <w:rPr>
          <w:lang w:val="en-US"/>
        </w:rPr>
      </w:pPr>
      <w:r w:rsidRPr="003736A1">
        <w:rPr>
          <w:lang w:val="en-US"/>
        </w:rPr>
        <w:br w:type="page"/>
      </w:r>
      <w:r>
        <w:rPr>
          <w:lang w:val="en-US"/>
        </w:rPr>
        <w:t xml:space="preserve">Appendix </w:t>
      </w:r>
      <w:r w:rsidR="003718CA">
        <w:rPr>
          <w:lang w:val="en-US"/>
        </w:rPr>
        <w:t>5</w:t>
      </w:r>
      <w:r>
        <w:rPr>
          <w:lang w:val="en-US"/>
        </w:rPr>
        <w:t xml:space="preserve"> </w:t>
      </w:r>
    </w:p>
    <w:p w14:paraId="3679EF34" w14:textId="33E9B4AC" w:rsidR="00905910" w:rsidRDefault="00905910" w:rsidP="00905910">
      <w:pPr>
        <w:pStyle w:val="hdg1"/>
        <w:spacing w:before="0" w:after="0"/>
        <w:rPr>
          <w:lang w:val="en-US"/>
        </w:rPr>
      </w:pPr>
      <w:r w:rsidRPr="003736A1">
        <w:rPr>
          <w:lang w:val="en-US"/>
        </w:rPr>
        <w:t>Abbreviations</w:t>
      </w:r>
    </w:p>
    <w:p w14:paraId="27C505AD" w14:textId="77777777" w:rsidR="00905910" w:rsidRPr="003B5816" w:rsidRDefault="00905910" w:rsidP="0063716D">
      <w:pPr>
        <w:pStyle w:val="para"/>
        <w:rPr>
          <w:lang w:val="en-US"/>
        </w:rPr>
      </w:pPr>
    </w:p>
    <w:tbl>
      <w:tblPr>
        <w:tblStyle w:val="TableGrid"/>
        <w:tblW w:w="0" w:type="auto"/>
        <w:tblLook w:val="04A0" w:firstRow="1" w:lastRow="0" w:firstColumn="1" w:lastColumn="0" w:noHBand="0" w:noVBand="1"/>
      </w:tblPr>
      <w:tblGrid>
        <w:gridCol w:w="1366"/>
        <w:gridCol w:w="6930"/>
      </w:tblGrid>
      <w:tr w:rsidR="00905910" w:rsidRPr="003736A1" w14:paraId="27F66167" w14:textId="77777777" w:rsidTr="00E80307">
        <w:tc>
          <w:tcPr>
            <w:tcW w:w="1366" w:type="dxa"/>
          </w:tcPr>
          <w:p w14:paraId="7EDA64D8" w14:textId="77777777" w:rsidR="00905910" w:rsidRPr="003736A1" w:rsidRDefault="00905910" w:rsidP="00E80307">
            <w:pPr>
              <w:pStyle w:val="para"/>
              <w:rPr>
                <w:lang w:val="en-US"/>
              </w:rPr>
            </w:pPr>
            <w:r>
              <w:rPr>
                <w:lang w:val="en-US"/>
              </w:rPr>
              <w:t>PBCP</w:t>
            </w:r>
          </w:p>
        </w:tc>
        <w:tc>
          <w:tcPr>
            <w:tcW w:w="6930" w:type="dxa"/>
          </w:tcPr>
          <w:p w14:paraId="1B5BB333" w14:textId="77777777" w:rsidR="00905910" w:rsidRPr="003736A1" w:rsidRDefault="00905910" w:rsidP="00E80307">
            <w:pPr>
              <w:pStyle w:val="para"/>
              <w:rPr>
                <w:lang w:val="en-US"/>
              </w:rPr>
            </w:pPr>
            <w:r>
              <w:rPr>
                <w:lang w:val="en-US"/>
              </w:rPr>
              <w:t>Plant-Based Certification Program</w:t>
            </w:r>
          </w:p>
        </w:tc>
      </w:tr>
      <w:tr w:rsidR="00905910" w:rsidRPr="003736A1" w14:paraId="5B92E51B" w14:textId="77777777" w:rsidTr="00E80307">
        <w:tc>
          <w:tcPr>
            <w:tcW w:w="1366" w:type="dxa"/>
          </w:tcPr>
          <w:p w14:paraId="320376E6" w14:textId="77777777" w:rsidR="00905910" w:rsidRPr="003736A1" w:rsidRDefault="00905910" w:rsidP="00E80307">
            <w:pPr>
              <w:pStyle w:val="para"/>
              <w:rPr>
                <w:lang w:val="en-US"/>
              </w:rPr>
            </w:pPr>
            <w:r>
              <w:rPr>
                <w:lang w:val="en-US"/>
              </w:rPr>
              <w:t>PB</w:t>
            </w:r>
            <w:r w:rsidRPr="003736A1">
              <w:rPr>
                <w:lang w:val="en-US"/>
              </w:rPr>
              <w:t>MS</w:t>
            </w:r>
          </w:p>
        </w:tc>
        <w:tc>
          <w:tcPr>
            <w:tcW w:w="6930" w:type="dxa"/>
          </w:tcPr>
          <w:p w14:paraId="49F51E29" w14:textId="77777777" w:rsidR="00905910" w:rsidRPr="003736A1" w:rsidRDefault="00905910" w:rsidP="00E80307">
            <w:pPr>
              <w:pStyle w:val="para"/>
              <w:rPr>
                <w:lang w:val="en-US"/>
              </w:rPr>
            </w:pPr>
            <w:r>
              <w:rPr>
                <w:lang w:val="en-US"/>
              </w:rPr>
              <w:t>Plant-Based</w:t>
            </w:r>
            <w:r w:rsidRPr="003736A1">
              <w:rPr>
                <w:lang w:val="en-US"/>
              </w:rPr>
              <w:t xml:space="preserve"> Management System</w:t>
            </w:r>
          </w:p>
        </w:tc>
      </w:tr>
      <w:tr w:rsidR="00905910" w:rsidRPr="003736A1" w14:paraId="4A302449" w14:textId="77777777" w:rsidTr="00E80307">
        <w:tc>
          <w:tcPr>
            <w:tcW w:w="1366" w:type="dxa"/>
          </w:tcPr>
          <w:p w14:paraId="2D6C3153" w14:textId="77777777" w:rsidR="00905910" w:rsidRPr="003736A1" w:rsidRDefault="00905910" w:rsidP="00E80307">
            <w:pPr>
              <w:pStyle w:val="para"/>
              <w:rPr>
                <w:lang w:val="en-US"/>
              </w:rPr>
            </w:pPr>
            <w:r w:rsidRPr="003736A1">
              <w:rPr>
                <w:lang w:val="en-US"/>
              </w:rPr>
              <w:t>GFSI</w:t>
            </w:r>
          </w:p>
        </w:tc>
        <w:tc>
          <w:tcPr>
            <w:tcW w:w="6930" w:type="dxa"/>
          </w:tcPr>
          <w:p w14:paraId="2AAD01F0" w14:textId="77777777" w:rsidR="00905910" w:rsidRPr="003736A1" w:rsidRDefault="00905910" w:rsidP="00E80307">
            <w:pPr>
              <w:pStyle w:val="para"/>
              <w:rPr>
                <w:lang w:val="en-US"/>
              </w:rPr>
            </w:pPr>
            <w:r w:rsidRPr="003736A1">
              <w:rPr>
                <w:lang w:val="en-US"/>
              </w:rPr>
              <w:t>Global Food Safety Initiative</w:t>
            </w:r>
          </w:p>
        </w:tc>
      </w:tr>
      <w:tr w:rsidR="00905910" w:rsidRPr="003736A1" w14:paraId="0417DF62" w14:textId="77777777" w:rsidTr="00E80307">
        <w:tc>
          <w:tcPr>
            <w:tcW w:w="1366" w:type="dxa"/>
          </w:tcPr>
          <w:p w14:paraId="33ECE507" w14:textId="77777777" w:rsidR="00905910" w:rsidRPr="003736A1" w:rsidRDefault="00905910" w:rsidP="00E80307">
            <w:pPr>
              <w:pStyle w:val="para"/>
              <w:rPr>
                <w:lang w:val="en-US"/>
              </w:rPr>
            </w:pPr>
            <w:r w:rsidRPr="003736A1">
              <w:rPr>
                <w:lang w:val="en-US"/>
              </w:rPr>
              <w:t>HACCP</w:t>
            </w:r>
          </w:p>
        </w:tc>
        <w:tc>
          <w:tcPr>
            <w:tcW w:w="6930" w:type="dxa"/>
          </w:tcPr>
          <w:p w14:paraId="221B1596" w14:textId="77777777" w:rsidR="00905910" w:rsidRPr="003736A1" w:rsidRDefault="00905910" w:rsidP="00E80307">
            <w:pPr>
              <w:pStyle w:val="para"/>
              <w:rPr>
                <w:lang w:val="en-US"/>
              </w:rPr>
            </w:pPr>
            <w:r w:rsidRPr="003736A1">
              <w:rPr>
                <w:lang w:val="en-US"/>
              </w:rPr>
              <w:t xml:space="preserve">Hazard Analysis </w:t>
            </w:r>
            <w:r>
              <w:rPr>
                <w:lang w:val="en-US"/>
              </w:rPr>
              <w:t xml:space="preserve">and </w:t>
            </w:r>
            <w:r w:rsidRPr="003736A1">
              <w:rPr>
                <w:lang w:val="en-US"/>
              </w:rPr>
              <w:t>Critical Control Point</w:t>
            </w:r>
          </w:p>
        </w:tc>
      </w:tr>
      <w:tr w:rsidR="00905910" w:rsidRPr="003736A1" w14:paraId="0D06A2DA" w14:textId="77777777" w:rsidTr="00E80307">
        <w:tc>
          <w:tcPr>
            <w:tcW w:w="1366" w:type="dxa"/>
          </w:tcPr>
          <w:p w14:paraId="22E15572" w14:textId="77777777" w:rsidR="00905910" w:rsidRPr="00844C17" w:rsidRDefault="00905910" w:rsidP="00E80307">
            <w:pPr>
              <w:pStyle w:val="para"/>
              <w:rPr>
                <w:highlight w:val="yellow"/>
                <w:lang w:val="en-US"/>
              </w:rPr>
            </w:pPr>
            <w:r w:rsidRPr="0013344C">
              <w:rPr>
                <w:lang w:val="en-US"/>
              </w:rPr>
              <w:t xml:space="preserve">ISO </w:t>
            </w:r>
          </w:p>
        </w:tc>
        <w:tc>
          <w:tcPr>
            <w:tcW w:w="6930" w:type="dxa"/>
          </w:tcPr>
          <w:p w14:paraId="3997BBA6" w14:textId="77777777" w:rsidR="00905910" w:rsidRPr="0013344C" w:rsidRDefault="00905910" w:rsidP="00E80307">
            <w:pPr>
              <w:pStyle w:val="para"/>
              <w:rPr>
                <w:lang w:val="en-US"/>
              </w:rPr>
            </w:pPr>
            <w:r w:rsidRPr="00844C17">
              <w:rPr>
                <w:lang w:val="en-US"/>
              </w:rPr>
              <w:t>International Organization for Standardization</w:t>
            </w:r>
          </w:p>
        </w:tc>
      </w:tr>
      <w:tr w:rsidR="00905910" w:rsidRPr="003736A1" w14:paraId="5BE8204A" w14:textId="77777777" w:rsidTr="00E80307">
        <w:tc>
          <w:tcPr>
            <w:tcW w:w="1366" w:type="dxa"/>
          </w:tcPr>
          <w:p w14:paraId="52A24CFA" w14:textId="77777777" w:rsidR="00905910" w:rsidRPr="003736A1" w:rsidRDefault="00905910" w:rsidP="00E80307">
            <w:pPr>
              <w:pStyle w:val="para"/>
              <w:rPr>
                <w:lang w:val="en-US"/>
              </w:rPr>
            </w:pPr>
            <w:r w:rsidRPr="003736A1">
              <w:rPr>
                <w:lang w:val="en-US"/>
              </w:rPr>
              <w:t>KPI</w:t>
            </w:r>
          </w:p>
        </w:tc>
        <w:tc>
          <w:tcPr>
            <w:tcW w:w="6930" w:type="dxa"/>
          </w:tcPr>
          <w:p w14:paraId="376FED1C" w14:textId="77777777" w:rsidR="00905910" w:rsidRPr="003736A1" w:rsidRDefault="00905910" w:rsidP="00E80307">
            <w:pPr>
              <w:pStyle w:val="para"/>
              <w:rPr>
                <w:lang w:val="en-US"/>
              </w:rPr>
            </w:pPr>
            <w:r>
              <w:rPr>
                <w:lang w:val="en-US"/>
              </w:rPr>
              <w:t>K</w:t>
            </w:r>
            <w:r w:rsidRPr="003736A1">
              <w:rPr>
                <w:lang w:val="en-US"/>
              </w:rPr>
              <w:t xml:space="preserve">ey </w:t>
            </w:r>
            <w:r>
              <w:rPr>
                <w:lang w:val="en-US"/>
              </w:rPr>
              <w:t>P</w:t>
            </w:r>
            <w:r w:rsidRPr="003736A1">
              <w:rPr>
                <w:lang w:val="en-US"/>
              </w:rPr>
              <w:t xml:space="preserve">erformance </w:t>
            </w:r>
            <w:r>
              <w:rPr>
                <w:lang w:val="en-US"/>
              </w:rPr>
              <w:t>I</w:t>
            </w:r>
            <w:r w:rsidRPr="003736A1">
              <w:rPr>
                <w:lang w:val="en-US"/>
              </w:rPr>
              <w:t>ndicator</w:t>
            </w:r>
          </w:p>
        </w:tc>
      </w:tr>
      <w:tr w:rsidR="00905910" w:rsidRPr="003736A1" w14:paraId="54519009" w14:textId="77777777" w:rsidTr="00E80307">
        <w:tc>
          <w:tcPr>
            <w:tcW w:w="1366" w:type="dxa"/>
          </w:tcPr>
          <w:p w14:paraId="732B9DE8" w14:textId="77777777" w:rsidR="00905910" w:rsidRPr="003736A1" w:rsidRDefault="00905910" w:rsidP="00E80307">
            <w:pPr>
              <w:pStyle w:val="para"/>
              <w:rPr>
                <w:lang w:val="en-US"/>
              </w:rPr>
            </w:pPr>
            <w:r w:rsidRPr="003736A1">
              <w:rPr>
                <w:lang w:val="en-US"/>
              </w:rPr>
              <w:t>PLA</w:t>
            </w:r>
          </w:p>
        </w:tc>
        <w:tc>
          <w:tcPr>
            <w:tcW w:w="6930" w:type="dxa"/>
          </w:tcPr>
          <w:p w14:paraId="6B55C41D" w14:textId="77777777" w:rsidR="00905910" w:rsidRPr="003736A1" w:rsidRDefault="00905910" w:rsidP="00E80307">
            <w:pPr>
              <w:pStyle w:val="para"/>
              <w:rPr>
                <w:lang w:val="en-US"/>
              </w:rPr>
            </w:pPr>
            <w:r w:rsidRPr="003736A1">
              <w:rPr>
                <w:lang w:val="en-US"/>
              </w:rPr>
              <w:t>Program License Agreement</w:t>
            </w:r>
          </w:p>
        </w:tc>
      </w:tr>
    </w:tbl>
    <w:p w14:paraId="7809FC0E" w14:textId="580F7AB7" w:rsidR="00905910" w:rsidRDefault="00905910" w:rsidP="00A7284F">
      <w:pPr>
        <w:pStyle w:val="partheading"/>
        <w:rPr>
          <w:b w:val="0"/>
          <w:lang w:val="en-US"/>
        </w:rPr>
      </w:pPr>
      <w:r w:rsidRPr="003736A1">
        <w:rPr>
          <w:lang w:val="en-US"/>
        </w:rPr>
        <w:br w:type="page"/>
      </w:r>
    </w:p>
    <w:p w14:paraId="72664CAE" w14:textId="163CFA43" w:rsidR="00905910" w:rsidRDefault="00905910" w:rsidP="0063716D">
      <w:pPr>
        <w:pStyle w:val="partheading"/>
        <w:spacing w:before="0" w:after="0"/>
        <w:rPr>
          <w:b w:val="0"/>
          <w:lang w:val="en-US"/>
        </w:rPr>
      </w:pPr>
      <w:r>
        <w:rPr>
          <w:b w:val="0"/>
          <w:lang w:val="en-US"/>
        </w:rPr>
        <w:t xml:space="preserve">Appendix </w:t>
      </w:r>
      <w:r w:rsidR="003718CA">
        <w:rPr>
          <w:b w:val="0"/>
          <w:lang w:val="en-US"/>
        </w:rPr>
        <w:t>6</w:t>
      </w:r>
    </w:p>
    <w:p w14:paraId="21F30E37" w14:textId="38F38C9E" w:rsidR="00E952AF" w:rsidRPr="007F7DDB" w:rsidRDefault="00DF326E" w:rsidP="0063716D">
      <w:pPr>
        <w:pStyle w:val="partheading"/>
        <w:spacing w:before="0" w:after="0"/>
        <w:rPr>
          <w:rStyle w:val="Hyperlink"/>
          <w:b w:val="0"/>
          <w:color w:val="000000"/>
          <w:u w:val="none"/>
        </w:rPr>
      </w:pPr>
      <w:r>
        <w:rPr>
          <w:b w:val="0"/>
          <w:lang w:val="en-US"/>
        </w:rPr>
        <w:t>Ac</w:t>
      </w:r>
      <w:r w:rsidR="007F7DDB" w:rsidRPr="007F7DDB">
        <w:rPr>
          <w:b w:val="0"/>
          <w:lang w:val="en-US"/>
        </w:rPr>
        <w:t>knowledgements</w:t>
      </w:r>
    </w:p>
    <w:p w14:paraId="1D632EDC" w14:textId="010982D2" w:rsidR="00E952AF" w:rsidRDefault="00E952AF" w:rsidP="00267B26">
      <w:pPr>
        <w:pStyle w:val="para"/>
        <w:rPr>
          <w:rStyle w:val="Hyperlink"/>
          <w:lang w:val="en-US"/>
        </w:rPr>
      </w:pPr>
    </w:p>
    <w:p w14:paraId="64EC5E0C" w14:textId="5AE0CF32" w:rsidR="00E952AF" w:rsidRDefault="00E952AF" w:rsidP="00267B26">
      <w:pPr>
        <w:pStyle w:val="para"/>
        <w:rPr>
          <w:rStyle w:val="Hyperlink"/>
          <w:lang w:val="en-US"/>
        </w:rPr>
      </w:pPr>
    </w:p>
    <w:p w14:paraId="7D79987D" w14:textId="3CDBDFC2" w:rsidR="00E952AF" w:rsidRDefault="00E952AF" w:rsidP="00267B26">
      <w:pPr>
        <w:pStyle w:val="para"/>
        <w:rPr>
          <w:rStyle w:val="Hyperlink"/>
          <w:lang w:val="en-US"/>
        </w:rPr>
      </w:pPr>
    </w:p>
    <w:p w14:paraId="5A23E220" w14:textId="2DA6DEDC" w:rsidR="00E952AF" w:rsidRDefault="00E952AF" w:rsidP="00267B26">
      <w:pPr>
        <w:pStyle w:val="para"/>
        <w:rPr>
          <w:rStyle w:val="Hyperlink"/>
          <w:lang w:val="en-US"/>
        </w:rPr>
      </w:pPr>
    </w:p>
    <w:p w14:paraId="75C073B6" w14:textId="73240C7E" w:rsidR="00E952AF" w:rsidRDefault="00E952AF" w:rsidP="00267B26">
      <w:pPr>
        <w:pStyle w:val="para"/>
        <w:rPr>
          <w:rStyle w:val="Hyperlink"/>
          <w:lang w:val="en-US"/>
        </w:rPr>
      </w:pPr>
    </w:p>
    <w:p w14:paraId="490035E2" w14:textId="281FFF89" w:rsidR="00E952AF" w:rsidRDefault="00E952AF" w:rsidP="00267B26">
      <w:pPr>
        <w:pStyle w:val="para"/>
        <w:rPr>
          <w:rStyle w:val="Hyperlink"/>
          <w:lang w:val="en-US"/>
        </w:rPr>
      </w:pPr>
    </w:p>
    <w:p w14:paraId="6E9AFBD7" w14:textId="4ABC5579" w:rsidR="00E952AF" w:rsidRDefault="00E952AF" w:rsidP="00267B26">
      <w:pPr>
        <w:pStyle w:val="para"/>
        <w:rPr>
          <w:rStyle w:val="Hyperlink"/>
          <w:lang w:val="en-US"/>
        </w:rPr>
      </w:pPr>
    </w:p>
    <w:p w14:paraId="3627F23A" w14:textId="35846ACC" w:rsidR="00E952AF" w:rsidRDefault="00E952AF" w:rsidP="00267B26">
      <w:pPr>
        <w:pStyle w:val="para"/>
        <w:rPr>
          <w:rStyle w:val="Hyperlink"/>
          <w:lang w:val="en-US"/>
        </w:rPr>
      </w:pPr>
    </w:p>
    <w:p w14:paraId="3401D1C7" w14:textId="44D98593" w:rsidR="00E952AF" w:rsidRDefault="00E952AF" w:rsidP="00267B26">
      <w:pPr>
        <w:pStyle w:val="para"/>
        <w:rPr>
          <w:rStyle w:val="Hyperlink"/>
          <w:lang w:val="en-US"/>
        </w:rPr>
      </w:pPr>
    </w:p>
    <w:p w14:paraId="67E640C6" w14:textId="074FED1C" w:rsidR="00E952AF" w:rsidRDefault="00E952AF" w:rsidP="00267B26">
      <w:pPr>
        <w:pStyle w:val="para"/>
        <w:rPr>
          <w:rStyle w:val="Hyperlink"/>
          <w:lang w:val="en-US"/>
        </w:rPr>
      </w:pPr>
    </w:p>
    <w:p w14:paraId="20480458" w14:textId="05DB6E27" w:rsidR="00E952AF" w:rsidRDefault="00E952AF" w:rsidP="00267B26">
      <w:pPr>
        <w:pStyle w:val="para"/>
        <w:rPr>
          <w:rStyle w:val="Hyperlink"/>
          <w:lang w:val="en-US"/>
        </w:rPr>
      </w:pPr>
    </w:p>
    <w:p w14:paraId="4E1D7AE6" w14:textId="5C00B440" w:rsidR="00E952AF" w:rsidRDefault="00E952AF" w:rsidP="00267B26">
      <w:pPr>
        <w:pStyle w:val="para"/>
        <w:rPr>
          <w:rStyle w:val="Hyperlink"/>
          <w:lang w:val="en-US"/>
        </w:rPr>
      </w:pPr>
    </w:p>
    <w:p w14:paraId="220FEE44" w14:textId="58347993" w:rsidR="00E952AF" w:rsidRDefault="00E952AF" w:rsidP="00267B26">
      <w:pPr>
        <w:pStyle w:val="para"/>
        <w:rPr>
          <w:rStyle w:val="Hyperlink"/>
          <w:lang w:val="en-US"/>
        </w:rPr>
      </w:pPr>
    </w:p>
    <w:p w14:paraId="7028D231" w14:textId="6914A12D" w:rsidR="00E952AF" w:rsidRDefault="00E952AF" w:rsidP="00267B26">
      <w:pPr>
        <w:pStyle w:val="para"/>
        <w:rPr>
          <w:rStyle w:val="Hyperlink"/>
          <w:lang w:val="en-US"/>
        </w:rPr>
      </w:pPr>
    </w:p>
    <w:p w14:paraId="57783375" w14:textId="395AEFDD" w:rsidR="00E952AF" w:rsidRDefault="00E952AF" w:rsidP="00267B26">
      <w:pPr>
        <w:pStyle w:val="para"/>
        <w:rPr>
          <w:rStyle w:val="Hyperlink"/>
          <w:lang w:val="en-US"/>
        </w:rPr>
      </w:pPr>
    </w:p>
    <w:p w14:paraId="70B0BB63" w14:textId="4711B775" w:rsidR="00E952AF" w:rsidRDefault="00E952AF" w:rsidP="00267B26">
      <w:pPr>
        <w:pStyle w:val="para"/>
        <w:rPr>
          <w:rStyle w:val="Hyperlink"/>
          <w:lang w:val="en-US"/>
        </w:rPr>
      </w:pPr>
    </w:p>
    <w:p w14:paraId="0DB7CBF7" w14:textId="5F1868A5" w:rsidR="00E952AF" w:rsidRDefault="00E952AF" w:rsidP="00267B26">
      <w:pPr>
        <w:pStyle w:val="para"/>
        <w:rPr>
          <w:rStyle w:val="Hyperlink"/>
          <w:lang w:val="en-US"/>
        </w:rPr>
      </w:pPr>
    </w:p>
    <w:p w14:paraId="46735855" w14:textId="52109F47" w:rsidR="00E952AF" w:rsidRDefault="00E952AF" w:rsidP="00267B26">
      <w:pPr>
        <w:pStyle w:val="para"/>
        <w:rPr>
          <w:rStyle w:val="Hyperlink"/>
          <w:lang w:val="en-US"/>
        </w:rPr>
      </w:pPr>
    </w:p>
    <w:p w14:paraId="62BB3DEF" w14:textId="4443DD2E" w:rsidR="00E952AF" w:rsidRDefault="00E952AF" w:rsidP="00267B26">
      <w:pPr>
        <w:pStyle w:val="para"/>
        <w:rPr>
          <w:rStyle w:val="Hyperlink"/>
          <w:lang w:val="en-US"/>
        </w:rPr>
      </w:pPr>
    </w:p>
    <w:p w14:paraId="7A890201" w14:textId="751EC776" w:rsidR="00E952AF" w:rsidRDefault="00E952AF" w:rsidP="00267B26">
      <w:pPr>
        <w:pStyle w:val="para"/>
        <w:rPr>
          <w:rStyle w:val="Hyperlink"/>
          <w:lang w:val="en-US"/>
        </w:rPr>
      </w:pPr>
    </w:p>
    <w:p w14:paraId="38D6F7AC" w14:textId="29E85A6D" w:rsidR="00E952AF" w:rsidRDefault="00E952AF" w:rsidP="00267B26">
      <w:pPr>
        <w:pStyle w:val="para"/>
        <w:rPr>
          <w:rStyle w:val="Hyperlink"/>
          <w:lang w:val="en-US"/>
        </w:rPr>
      </w:pPr>
    </w:p>
    <w:p w14:paraId="51E1D260" w14:textId="5F50915A" w:rsidR="00E952AF" w:rsidRDefault="00E952AF" w:rsidP="00267B26">
      <w:pPr>
        <w:pStyle w:val="para"/>
        <w:rPr>
          <w:rStyle w:val="Hyperlink"/>
          <w:lang w:val="en-US"/>
        </w:rPr>
      </w:pPr>
    </w:p>
    <w:p w14:paraId="30E519CA" w14:textId="601B2A08" w:rsidR="00E952AF" w:rsidRDefault="00E952AF" w:rsidP="00267B26">
      <w:pPr>
        <w:pStyle w:val="para"/>
        <w:rPr>
          <w:rStyle w:val="Hyperlink"/>
          <w:lang w:val="en-US"/>
        </w:rPr>
      </w:pPr>
    </w:p>
    <w:p w14:paraId="0D2851F8" w14:textId="5EDD617F" w:rsidR="00E952AF" w:rsidRDefault="00E952AF" w:rsidP="00267B26">
      <w:pPr>
        <w:pStyle w:val="para"/>
        <w:rPr>
          <w:rStyle w:val="Hyperlink"/>
          <w:lang w:val="en-US"/>
        </w:rPr>
      </w:pPr>
    </w:p>
    <w:p w14:paraId="6DF22D22" w14:textId="7EBA760C" w:rsidR="00E952AF" w:rsidRDefault="00E952AF" w:rsidP="00267B26">
      <w:pPr>
        <w:pStyle w:val="para"/>
        <w:rPr>
          <w:rStyle w:val="Hyperlink"/>
          <w:lang w:val="en-US"/>
        </w:rPr>
      </w:pPr>
    </w:p>
    <w:p w14:paraId="226BCBC9" w14:textId="77777777" w:rsidR="00E952AF" w:rsidRDefault="00E952AF" w:rsidP="00267B26">
      <w:pPr>
        <w:pStyle w:val="para"/>
        <w:rPr>
          <w:rStyle w:val="Hyperlink"/>
          <w:lang w:val="en-US"/>
        </w:rPr>
      </w:pPr>
    </w:p>
    <w:sectPr w:rsidR="00E952AF" w:rsidSect="005572E2">
      <w:headerReference w:type="default" r:id="rId21"/>
      <w:footerReference w:type="default" r:id="rId22"/>
      <w:footnotePr>
        <w:numFmt w:val="chicago"/>
      </w:footnotePr>
      <w:pgSz w:w="11906" w:h="16838"/>
      <w:pgMar w:top="1440" w:right="1800" w:bottom="1440" w:left="180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Jessica Burke" w:date="2019-08-22T15:30:00Z" w:initials="JB">
    <w:p w14:paraId="124C9D15" w14:textId="479653A8" w:rsidR="00E0246F" w:rsidRDefault="00E0246F" w:rsidP="001272F9">
      <w:pPr>
        <w:pStyle w:val="CommentText"/>
      </w:pPr>
      <w:r>
        <w:rPr>
          <w:rStyle w:val="CommentReference"/>
        </w:rPr>
        <w:annotationRef/>
      </w:r>
      <w:r>
        <w:t>Do we need to do a mass balance in addition to the traceability exercise already required</w:t>
      </w:r>
      <w:r w:rsidR="00312BE6">
        <w:t xml:space="preserve"> since the standard itself is </w:t>
      </w:r>
      <w:r w:rsidR="00805017">
        <w:t>about a claim?</w:t>
      </w:r>
    </w:p>
  </w:comment>
  <w:comment w:id="33" w:author="Jessica Burke" w:date="2019-08-22T15:40:00Z" w:initials="JB">
    <w:p w14:paraId="2032FB0F" w14:textId="77777777" w:rsidR="00E0246F" w:rsidRDefault="00E0246F" w:rsidP="001272F9">
      <w:pPr>
        <w:pStyle w:val="CommentText"/>
      </w:pPr>
      <w:r>
        <w:rPr>
          <w:rStyle w:val="CommentReference"/>
        </w:rPr>
        <w:annotationRef/>
      </w:r>
      <w:r>
        <w:t>Is this necessary?  This entire standard is about a claim…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4C9D15" w15:done="0"/>
  <w15:commentEx w15:paraId="2032FB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4C9D15" w16cid:durableId="21093398"/>
  <w16cid:commentId w16cid:paraId="2032FB0F" w16cid:durableId="210935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D4E7E" w14:textId="77777777" w:rsidR="00580299" w:rsidRDefault="00580299">
      <w:r>
        <w:separator/>
      </w:r>
    </w:p>
  </w:endnote>
  <w:endnote w:type="continuationSeparator" w:id="0">
    <w:p w14:paraId="4BA80428" w14:textId="77777777" w:rsidR="00580299" w:rsidRDefault="00580299">
      <w:r>
        <w:continuationSeparator/>
      </w:r>
    </w:p>
  </w:endnote>
  <w:endnote w:type="continuationNotice" w:id="1">
    <w:p w14:paraId="2927FE1A" w14:textId="77777777" w:rsidR="00580299" w:rsidRDefault="00580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1F4B" w14:textId="119F9E2A" w:rsidR="002171DA" w:rsidRDefault="002171DA">
    <w:pPr>
      <w:pStyle w:val="Footer"/>
      <w:jc w:val="center"/>
    </w:pPr>
    <w:r>
      <w:t>Copyright BRC Trading Ltd</w:t>
    </w:r>
  </w:p>
  <w:p w14:paraId="13E62DF5" w14:textId="3D9DD724" w:rsidR="002171DA" w:rsidRDefault="002171DA">
    <w:pPr>
      <w:pStyle w:val="Footer"/>
      <w:jc w:val="center"/>
    </w:pPr>
    <w:r>
      <w:t xml:space="preserve">page </w:t>
    </w:r>
    <w:r>
      <w:fldChar w:fldCharType="begin"/>
    </w:r>
    <w:r>
      <w:instrText xml:space="preserve"> PAGE  \* MERGEFORMAT </w:instrText>
    </w:r>
    <w:r>
      <w:fldChar w:fldCharType="separate"/>
    </w:r>
    <w:r>
      <w:rPr>
        <w:noProof/>
      </w:rPr>
      <w:t>28</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69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2DAD" w14:textId="77777777" w:rsidR="00580299" w:rsidRDefault="00580299">
      <w:r>
        <w:separator/>
      </w:r>
    </w:p>
  </w:footnote>
  <w:footnote w:type="continuationSeparator" w:id="0">
    <w:p w14:paraId="472BF447" w14:textId="77777777" w:rsidR="00580299" w:rsidRDefault="00580299">
      <w:r>
        <w:continuationSeparator/>
      </w:r>
    </w:p>
  </w:footnote>
  <w:footnote w:type="continuationNotice" w:id="1">
    <w:p w14:paraId="4F9758E3" w14:textId="77777777" w:rsidR="00580299" w:rsidRDefault="00580299"/>
  </w:footnote>
  <w:footnote w:id="2">
    <w:p w14:paraId="619BA69A" w14:textId="77777777" w:rsidR="002171DA" w:rsidRDefault="002171DA" w:rsidP="00F130C2">
      <w:pPr>
        <w:pStyle w:val="FootnoteText"/>
      </w:pPr>
      <w:r>
        <w:rPr>
          <w:rStyle w:val="FootnoteReference"/>
        </w:rPr>
        <w:footnoteRef/>
      </w:r>
      <w:r>
        <w:t xml:space="preserve"> </w:t>
      </w:r>
      <w:r w:rsidRPr="00625C0D">
        <w:t>BRC Global Standards is a trading name of BRC Trading Ltd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C2442" w14:textId="0C2E1B06" w:rsidR="002171DA" w:rsidRDefault="00580299">
    <w:pPr>
      <w:pStyle w:val="Header"/>
      <w:jc w:val="center"/>
    </w:pPr>
    <w:sdt>
      <w:sdtPr>
        <w:id w:val="1325777081"/>
        <w:docPartObj>
          <w:docPartGallery w:val="Watermarks"/>
          <w:docPartUnique/>
        </w:docPartObj>
      </w:sdtPr>
      <w:sdtEndPr/>
      <w:sdtContent>
        <w:r>
          <w:rPr>
            <w:noProof/>
          </w:rPr>
          <w:pict w14:anchorId="40C2D8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171DA">
      <w:t>BRC Global Standards: Plant-Based Certification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1CE73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DF87B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585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640F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4CBA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862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44B3B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64D7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D2CA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D013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3348E"/>
    <w:multiLevelType w:val="multilevel"/>
    <w:tmpl w:val="90B4D7B4"/>
    <w:lvl w:ilvl="0">
      <w:start w:val="1"/>
      <w:numFmt w:val="decimal"/>
      <w:pStyle w:val="hdgautonum1"/>
      <w:lvlText w:val="%1"/>
      <w:lvlJc w:val="left"/>
      <w:pPr>
        <w:tabs>
          <w:tab w:val="num" w:pos="720"/>
        </w:tabs>
        <w:ind w:left="720" w:hanging="720"/>
      </w:pPr>
    </w:lvl>
    <w:lvl w:ilvl="1">
      <w:start w:val="1"/>
      <w:numFmt w:val="decimal"/>
      <w:pStyle w:val="hdgautonum2"/>
      <w:lvlText w:val="%1.%2"/>
      <w:lvlJc w:val="left"/>
      <w:pPr>
        <w:tabs>
          <w:tab w:val="num" w:pos="720"/>
        </w:tabs>
        <w:ind w:left="720" w:hanging="720"/>
      </w:pPr>
    </w:lvl>
    <w:lvl w:ilvl="2">
      <w:start w:val="1"/>
      <w:numFmt w:val="decimal"/>
      <w:pStyle w:val="hdgautonum3"/>
      <w:lvlText w:val="%1.%2.%3"/>
      <w:lvlJc w:val="left"/>
      <w:pPr>
        <w:tabs>
          <w:tab w:val="num" w:pos="720"/>
        </w:tabs>
        <w:ind w:left="720" w:hanging="720"/>
      </w:pPr>
    </w:lvl>
    <w:lvl w:ilvl="3">
      <w:start w:val="1"/>
      <w:numFmt w:val="decimal"/>
      <w:pStyle w:val="hdgautonum4"/>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720"/>
        </w:tabs>
        <w:ind w:left="720" w:hanging="720"/>
      </w:pPr>
    </w:lvl>
    <w:lvl w:ilvl="7">
      <w:start w:val="1"/>
      <w:numFmt w:val="decimal"/>
      <w:lvlText w:val="%1.%2.%3.%4.%5.%6.%7.%8"/>
      <w:lvlJc w:val="left"/>
      <w:pPr>
        <w:tabs>
          <w:tab w:val="num" w:pos="720"/>
        </w:tabs>
        <w:ind w:left="720" w:hanging="720"/>
      </w:pPr>
    </w:lvl>
    <w:lvl w:ilvl="8">
      <w:start w:val="1"/>
      <w:numFmt w:val="decimal"/>
      <w:lvlText w:val="%1.%2.%3.%4.%5.%6.%7.%8.%9"/>
      <w:lvlJc w:val="left"/>
      <w:pPr>
        <w:tabs>
          <w:tab w:val="num" w:pos="720"/>
        </w:tabs>
        <w:ind w:left="720" w:hanging="720"/>
      </w:pPr>
    </w:lvl>
  </w:abstractNum>
  <w:abstractNum w:abstractNumId="11" w15:restartNumberingAfterBreak="0">
    <w:nsid w:val="013C0A98"/>
    <w:multiLevelType w:val="singleLevel"/>
    <w:tmpl w:val="5C48C7A6"/>
    <w:lvl w:ilvl="0">
      <w:start w:val="1"/>
      <w:numFmt w:val="bullet"/>
      <w:pStyle w:val="listbulletround1"/>
      <w:lvlText w:val="l"/>
      <w:lvlJc w:val="left"/>
      <w:pPr>
        <w:tabs>
          <w:tab w:val="num" w:pos="1440"/>
        </w:tabs>
        <w:ind w:left="1440" w:hanging="720"/>
      </w:pPr>
      <w:rPr>
        <w:rFonts w:ascii="Wingdings" w:hAnsi="Wingdings" w:hint="default"/>
      </w:rPr>
    </w:lvl>
  </w:abstractNum>
  <w:abstractNum w:abstractNumId="12" w15:restartNumberingAfterBreak="0">
    <w:nsid w:val="078C346A"/>
    <w:multiLevelType w:val="singleLevel"/>
    <w:tmpl w:val="A0E26F7C"/>
    <w:lvl w:ilvl="0">
      <w:start w:val="1"/>
      <w:numFmt w:val="decimal"/>
      <w:pStyle w:val="listarabic1"/>
      <w:lvlText w:val="%1"/>
      <w:lvlJc w:val="left"/>
      <w:pPr>
        <w:tabs>
          <w:tab w:val="num" w:pos="1440"/>
        </w:tabs>
        <w:ind w:left="1440" w:hanging="720"/>
      </w:pPr>
    </w:lvl>
  </w:abstractNum>
  <w:abstractNum w:abstractNumId="13" w15:restartNumberingAfterBreak="0">
    <w:nsid w:val="0E614212"/>
    <w:multiLevelType w:val="hybridMultilevel"/>
    <w:tmpl w:val="FA98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522A0"/>
    <w:multiLevelType w:val="hybridMultilevel"/>
    <w:tmpl w:val="F96C3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6600B16"/>
    <w:multiLevelType w:val="hybridMultilevel"/>
    <w:tmpl w:val="DDF8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6B02259"/>
    <w:multiLevelType w:val="hybridMultilevel"/>
    <w:tmpl w:val="5CE66AB0"/>
    <w:lvl w:ilvl="0" w:tplc="88FA65CC">
      <w:start w:val="1"/>
      <w:numFmt w:val="bullet"/>
      <w:lvlText w:val=""/>
      <w:lvlJc w:val="left"/>
      <w:pPr>
        <w:ind w:left="397" w:hanging="397"/>
      </w:pPr>
      <w:rPr>
        <w:rFonts w:ascii="Symbol" w:hAnsi="Symbol" w:cs="Symbol" w:hint="default"/>
        <w:color w:val="auto"/>
        <w:sz w:val="14"/>
      </w:rPr>
    </w:lvl>
    <w:lvl w:ilvl="1" w:tplc="04090003">
      <w:start w:val="1"/>
      <w:numFmt w:val="bullet"/>
      <w:lvlText w:val="o"/>
      <w:lvlJc w:val="left"/>
      <w:pPr>
        <w:ind w:left="1440" w:hanging="360"/>
      </w:pPr>
      <w:rPr>
        <w:rFonts w:ascii="Courier" w:hAnsi="Courier" w:cs="Courier" w:hint="default"/>
      </w:rPr>
    </w:lvl>
    <w:lvl w:ilvl="2" w:tplc="04090005">
      <w:start w:val="1"/>
      <w:numFmt w:val="bullet"/>
      <w:lvlText w:val=""/>
      <w:lvlJc w:val="left"/>
      <w:pPr>
        <w:ind w:left="2160" w:hanging="360"/>
      </w:pPr>
      <w:rPr>
        <w:rFonts w:ascii="Symbol" w:hAnsi="Symbol" w:cs="Symbol"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w:hAnsi="Courier" w:cs="Courier" w:hint="default"/>
      </w:rPr>
    </w:lvl>
    <w:lvl w:ilvl="5" w:tplc="04090005">
      <w:start w:val="1"/>
      <w:numFmt w:val="bullet"/>
      <w:lvlText w:val=""/>
      <w:lvlJc w:val="left"/>
      <w:pPr>
        <w:ind w:left="4320" w:hanging="360"/>
      </w:pPr>
      <w:rPr>
        <w:rFonts w:ascii="Symbol" w:hAnsi="Symbol" w:cs="Symbol"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w:hAnsi="Courier" w:cs="Courier" w:hint="default"/>
      </w:rPr>
    </w:lvl>
    <w:lvl w:ilvl="8" w:tplc="04090005">
      <w:start w:val="1"/>
      <w:numFmt w:val="bullet"/>
      <w:lvlText w:val=""/>
      <w:lvlJc w:val="left"/>
      <w:pPr>
        <w:ind w:left="6480" w:hanging="360"/>
      </w:pPr>
      <w:rPr>
        <w:rFonts w:ascii="Symbol" w:hAnsi="Symbol" w:cs="Symbol" w:hint="default"/>
      </w:rPr>
    </w:lvl>
  </w:abstractNum>
  <w:abstractNum w:abstractNumId="17" w15:restartNumberingAfterBreak="0">
    <w:nsid w:val="1AA316AA"/>
    <w:multiLevelType w:val="hybridMultilevel"/>
    <w:tmpl w:val="6AACA0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2AA7CE8"/>
    <w:multiLevelType w:val="hybridMultilevel"/>
    <w:tmpl w:val="497C6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250B78"/>
    <w:multiLevelType w:val="hybridMultilevel"/>
    <w:tmpl w:val="34621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F3AD7"/>
    <w:multiLevelType w:val="hybridMultilevel"/>
    <w:tmpl w:val="49CA2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686D1B"/>
    <w:multiLevelType w:val="hybridMultilevel"/>
    <w:tmpl w:val="2ABCD8EE"/>
    <w:lvl w:ilvl="0" w:tplc="E55A71F6">
      <w:start w:val="1"/>
      <w:numFmt w:val="decimal"/>
      <w:pStyle w:val="TOC1"/>
      <w:lvlText w:val="%1"/>
      <w:lvlJc w:val="left"/>
      <w:pPr>
        <w:ind w:left="795" w:hanging="435"/>
      </w:pPr>
      <w:rPr>
        <w:rFonts w:ascii="Times New Roman" w:eastAsia="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6A7872"/>
    <w:multiLevelType w:val="hybridMultilevel"/>
    <w:tmpl w:val="DFD69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7E5563"/>
    <w:multiLevelType w:val="hybridMultilevel"/>
    <w:tmpl w:val="FBBE5A86"/>
    <w:lvl w:ilvl="0" w:tplc="10090001">
      <w:start w:val="1"/>
      <w:numFmt w:val="bullet"/>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24" w15:restartNumberingAfterBreak="0">
    <w:nsid w:val="5D30375B"/>
    <w:multiLevelType w:val="singleLevel"/>
    <w:tmpl w:val="8E3039FA"/>
    <w:lvl w:ilvl="0">
      <w:start w:val="1"/>
      <w:numFmt w:val="lowerLetter"/>
      <w:pStyle w:val="listletter1"/>
      <w:lvlText w:val="%1"/>
      <w:lvlJc w:val="left"/>
      <w:pPr>
        <w:tabs>
          <w:tab w:val="num" w:pos="1440"/>
        </w:tabs>
        <w:ind w:left="1440" w:hanging="720"/>
      </w:pPr>
    </w:lvl>
  </w:abstractNum>
  <w:abstractNum w:abstractNumId="25" w15:restartNumberingAfterBreak="0">
    <w:nsid w:val="5F6B4D37"/>
    <w:multiLevelType w:val="hybridMultilevel"/>
    <w:tmpl w:val="31948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1122E9"/>
    <w:multiLevelType w:val="hybridMultilevel"/>
    <w:tmpl w:val="F6CC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40AD0"/>
    <w:multiLevelType w:val="hybridMultilevel"/>
    <w:tmpl w:val="276A5BDC"/>
    <w:lvl w:ilvl="0" w:tplc="10090001">
      <w:start w:val="1"/>
      <w:numFmt w:val="bullet"/>
      <w:lvlText w:val=""/>
      <w:lvlJc w:val="left"/>
      <w:pPr>
        <w:ind w:left="405" w:hanging="360"/>
      </w:pPr>
      <w:rPr>
        <w:rFonts w:ascii="Symbol" w:hAnsi="Symbol"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8" w15:restartNumberingAfterBreak="0">
    <w:nsid w:val="7F0421A6"/>
    <w:multiLevelType w:val="hybridMultilevel"/>
    <w:tmpl w:val="CB4467A4"/>
    <w:lvl w:ilvl="0" w:tplc="3C9CAB2A">
      <w:start w:val="1"/>
      <w:numFmt w:val="bullet"/>
      <w:pStyle w:val="statement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2"/>
  </w:num>
  <w:num w:numId="6">
    <w:abstractNumId w:val="10"/>
  </w:num>
  <w:num w:numId="7">
    <w:abstractNumId w:val="24"/>
  </w:num>
  <w:num w:numId="8">
    <w:abstractNumId w:val="11"/>
  </w:num>
  <w:num w:numId="9">
    <w:abstractNumId w:val="28"/>
  </w:num>
  <w:num w:numId="10">
    <w:abstractNumId w:val="9"/>
  </w:num>
  <w:num w:numId="11">
    <w:abstractNumId w:val="9"/>
  </w:num>
  <w:num w:numId="12">
    <w:abstractNumId w:val="9"/>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9"/>
  </w:num>
  <w:num w:numId="20">
    <w:abstractNumId w:val="14"/>
  </w:num>
  <w:num w:numId="21">
    <w:abstractNumId w:val="26"/>
  </w:num>
  <w:num w:numId="22">
    <w:abstractNumId w:val="17"/>
  </w:num>
  <w:num w:numId="23">
    <w:abstractNumId w:val="15"/>
  </w:num>
  <w:num w:numId="24">
    <w:abstractNumId w:val="25"/>
  </w:num>
  <w:num w:numId="25">
    <w:abstractNumId w:val="23"/>
  </w:num>
  <w:num w:numId="26">
    <w:abstractNumId w:val="18"/>
  </w:num>
  <w:num w:numId="27">
    <w:abstractNumId w:val="27"/>
  </w:num>
  <w:num w:numId="28">
    <w:abstractNumId w:val="21"/>
  </w:num>
  <w:num w:numId="29">
    <w:abstractNumId w:val="21"/>
    <w:lvlOverride w:ilvl="0">
      <w:startOverride w:val="1"/>
    </w:lvlOverride>
  </w:num>
  <w:num w:numId="30">
    <w:abstractNumId w:val="13"/>
  </w:num>
  <w:num w:numId="31">
    <w:abstractNumId w:val="21"/>
    <w:lvlOverride w:ilvl="0">
      <w:startOverride w:val="1"/>
    </w:lvlOverride>
  </w:num>
  <w:num w:numId="32">
    <w:abstractNumId w:val="21"/>
    <w:lvlOverride w:ilvl="0">
      <w:startOverride w:val="1"/>
    </w:lvlOverride>
  </w:num>
  <w:num w:numId="33">
    <w:abstractNumId w:val="16"/>
  </w:num>
  <w:num w:numId="34">
    <w:abstractNumId w:val="22"/>
  </w:num>
  <w:num w:numId="35">
    <w:abstractNumId w:val="21"/>
    <w:lvlOverride w:ilvl="0">
      <w:startOverride w:val="1"/>
    </w:lvlOverride>
  </w:num>
  <w:num w:numId="36">
    <w:abstractNumId w:val="2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Burke">
    <w15:presenceInfo w15:providerId="AD" w15:userId="S::Jessica.Burke@brcgs.com::13bc54b0-4a66-4851-88d6-f72db74b1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Fmt w:val="chicago"/>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00"/>
    <w:rsid w:val="00000861"/>
    <w:rsid w:val="00001E8E"/>
    <w:rsid w:val="0000280A"/>
    <w:rsid w:val="000028BB"/>
    <w:rsid w:val="000029BF"/>
    <w:rsid w:val="0000360D"/>
    <w:rsid w:val="00003867"/>
    <w:rsid w:val="00004439"/>
    <w:rsid w:val="0000648A"/>
    <w:rsid w:val="00006D68"/>
    <w:rsid w:val="000106B8"/>
    <w:rsid w:val="00010BEA"/>
    <w:rsid w:val="00010F28"/>
    <w:rsid w:val="000114DF"/>
    <w:rsid w:val="0001365C"/>
    <w:rsid w:val="00015C96"/>
    <w:rsid w:val="00016290"/>
    <w:rsid w:val="0001639F"/>
    <w:rsid w:val="0001722B"/>
    <w:rsid w:val="000172A4"/>
    <w:rsid w:val="000201E1"/>
    <w:rsid w:val="00021909"/>
    <w:rsid w:val="00021FD5"/>
    <w:rsid w:val="000242CE"/>
    <w:rsid w:val="000249A6"/>
    <w:rsid w:val="00025FC0"/>
    <w:rsid w:val="00030126"/>
    <w:rsid w:val="00030DC0"/>
    <w:rsid w:val="000313B2"/>
    <w:rsid w:val="00032284"/>
    <w:rsid w:val="0003251C"/>
    <w:rsid w:val="000325BA"/>
    <w:rsid w:val="00032ABB"/>
    <w:rsid w:val="0003382D"/>
    <w:rsid w:val="00034891"/>
    <w:rsid w:val="00034AF8"/>
    <w:rsid w:val="00034B5E"/>
    <w:rsid w:val="000356A1"/>
    <w:rsid w:val="000359C0"/>
    <w:rsid w:val="00035F9E"/>
    <w:rsid w:val="000360BC"/>
    <w:rsid w:val="000363CE"/>
    <w:rsid w:val="00036881"/>
    <w:rsid w:val="000376C7"/>
    <w:rsid w:val="000414BC"/>
    <w:rsid w:val="0004160C"/>
    <w:rsid w:val="00041F89"/>
    <w:rsid w:val="00045EE2"/>
    <w:rsid w:val="000469EF"/>
    <w:rsid w:val="00046E26"/>
    <w:rsid w:val="0004735C"/>
    <w:rsid w:val="000508D6"/>
    <w:rsid w:val="000512AB"/>
    <w:rsid w:val="00052CE1"/>
    <w:rsid w:val="00053399"/>
    <w:rsid w:val="00053A1A"/>
    <w:rsid w:val="00054FDF"/>
    <w:rsid w:val="0005555B"/>
    <w:rsid w:val="00055A0A"/>
    <w:rsid w:val="00055E20"/>
    <w:rsid w:val="00056EEA"/>
    <w:rsid w:val="00057852"/>
    <w:rsid w:val="00057B78"/>
    <w:rsid w:val="00057DEA"/>
    <w:rsid w:val="00063786"/>
    <w:rsid w:val="00070846"/>
    <w:rsid w:val="0007120F"/>
    <w:rsid w:val="00071E36"/>
    <w:rsid w:val="00071E69"/>
    <w:rsid w:val="000734F2"/>
    <w:rsid w:val="000738D2"/>
    <w:rsid w:val="00075AD8"/>
    <w:rsid w:val="000766FA"/>
    <w:rsid w:val="00081CE5"/>
    <w:rsid w:val="0008494C"/>
    <w:rsid w:val="00084A7B"/>
    <w:rsid w:val="00084F72"/>
    <w:rsid w:val="00084FEA"/>
    <w:rsid w:val="00085777"/>
    <w:rsid w:val="00086C31"/>
    <w:rsid w:val="000929C3"/>
    <w:rsid w:val="0009365E"/>
    <w:rsid w:val="00093FDD"/>
    <w:rsid w:val="00094331"/>
    <w:rsid w:val="000943FE"/>
    <w:rsid w:val="00096942"/>
    <w:rsid w:val="00096DBA"/>
    <w:rsid w:val="000A1BAB"/>
    <w:rsid w:val="000A203C"/>
    <w:rsid w:val="000A25F9"/>
    <w:rsid w:val="000A2620"/>
    <w:rsid w:val="000A4A7C"/>
    <w:rsid w:val="000A6353"/>
    <w:rsid w:val="000B0E8D"/>
    <w:rsid w:val="000B1C34"/>
    <w:rsid w:val="000B29F1"/>
    <w:rsid w:val="000B3DD4"/>
    <w:rsid w:val="000B4DDC"/>
    <w:rsid w:val="000B53E3"/>
    <w:rsid w:val="000B6FAD"/>
    <w:rsid w:val="000C212F"/>
    <w:rsid w:val="000C24EE"/>
    <w:rsid w:val="000C2814"/>
    <w:rsid w:val="000C413D"/>
    <w:rsid w:val="000C50D9"/>
    <w:rsid w:val="000C51ED"/>
    <w:rsid w:val="000C6303"/>
    <w:rsid w:val="000D1AFE"/>
    <w:rsid w:val="000D3D62"/>
    <w:rsid w:val="000D4136"/>
    <w:rsid w:val="000D546D"/>
    <w:rsid w:val="000D55FD"/>
    <w:rsid w:val="000D6415"/>
    <w:rsid w:val="000D6EE6"/>
    <w:rsid w:val="000E0A89"/>
    <w:rsid w:val="000E3810"/>
    <w:rsid w:val="000E3D30"/>
    <w:rsid w:val="000E4159"/>
    <w:rsid w:val="000E48C7"/>
    <w:rsid w:val="000E4C93"/>
    <w:rsid w:val="000E5A0F"/>
    <w:rsid w:val="000E6040"/>
    <w:rsid w:val="000E7D1B"/>
    <w:rsid w:val="000E7F74"/>
    <w:rsid w:val="000F10BC"/>
    <w:rsid w:val="000F2651"/>
    <w:rsid w:val="000F4663"/>
    <w:rsid w:val="000F466D"/>
    <w:rsid w:val="000F541E"/>
    <w:rsid w:val="000F7689"/>
    <w:rsid w:val="00100637"/>
    <w:rsid w:val="00101153"/>
    <w:rsid w:val="00101727"/>
    <w:rsid w:val="00104899"/>
    <w:rsid w:val="00104AF4"/>
    <w:rsid w:val="00104DF5"/>
    <w:rsid w:val="00105BD6"/>
    <w:rsid w:val="00106293"/>
    <w:rsid w:val="00107AE8"/>
    <w:rsid w:val="00111558"/>
    <w:rsid w:val="0011193C"/>
    <w:rsid w:val="001125FB"/>
    <w:rsid w:val="001161F2"/>
    <w:rsid w:val="0012091C"/>
    <w:rsid w:val="0012131F"/>
    <w:rsid w:val="0012178C"/>
    <w:rsid w:val="00122938"/>
    <w:rsid w:val="00122C84"/>
    <w:rsid w:val="00122C87"/>
    <w:rsid w:val="00124031"/>
    <w:rsid w:val="00124575"/>
    <w:rsid w:val="00124B82"/>
    <w:rsid w:val="00126745"/>
    <w:rsid w:val="001272F9"/>
    <w:rsid w:val="001314F5"/>
    <w:rsid w:val="00131AF2"/>
    <w:rsid w:val="0013344C"/>
    <w:rsid w:val="001335AC"/>
    <w:rsid w:val="001344A7"/>
    <w:rsid w:val="001348CE"/>
    <w:rsid w:val="00135335"/>
    <w:rsid w:val="00135614"/>
    <w:rsid w:val="00135E1C"/>
    <w:rsid w:val="00136280"/>
    <w:rsid w:val="0013711E"/>
    <w:rsid w:val="001378DF"/>
    <w:rsid w:val="00137C33"/>
    <w:rsid w:val="001407C0"/>
    <w:rsid w:val="00141280"/>
    <w:rsid w:val="001416C9"/>
    <w:rsid w:val="00141879"/>
    <w:rsid w:val="00142C73"/>
    <w:rsid w:val="0014362B"/>
    <w:rsid w:val="00143F63"/>
    <w:rsid w:val="001459AD"/>
    <w:rsid w:val="00146B8D"/>
    <w:rsid w:val="00147A1F"/>
    <w:rsid w:val="00151675"/>
    <w:rsid w:val="00153E72"/>
    <w:rsid w:val="001545A4"/>
    <w:rsid w:val="00162124"/>
    <w:rsid w:val="00163468"/>
    <w:rsid w:val="0016397E"/>
    <w:rsid w:val="00163A75"/>
    <w:rsid w:val="001652C4"/>
    <w:rsid w:val="00165901"/>
    <w:rsid w:val="00166672"/>
    <w:rsid w:val="0016778A"/>
    <w:rsid w:val="001678C2"/>
    <w:rsid w:val="0017229C"/>
    <w:rsid w:val="001731F2"/>
    <w:rsid w:val="00173CA0"/>
    <w:rsid w:val="001743A3"/>
    <w:rsid w:val="00175D80"/>
    <w:rsid w:val="00181AD7"/>
    <w:rsid w:val="0018355D"/>
    <w:rsid w:val="0018456F"/>
    <w:rsid w:val="00184BE2"/>
    <w:rsid w:val="00185A5C"/>
    <w:rsid w:val="00186521"/>
    <w:rsid w:val="001908C7"/>
    <w:rsid w:val="001924C1"/>
    <w:rsid w:val="00193258"/>
    <w:rsid w:val="00193A7B"/>
    <w:rsid w:val="001A02E1"/>
    <w:rsid w:val="001A1419"/>
    <w:rsid w:val="001A2D28"/>
    <w:rsid w:val="001A5B7F"/>
    <w:rsid w:val="001A7EE7"/>
    <w:rsid w:val="001B07D2"/>
    <w:rsid w:val="001B1FFE"/>
    <w:rsid w:val="001B380F"/>
    <w:rsid w:val="001B3920"/>
    <w:rsid w:val="001B3AAA"/>
    <w:rsid w:val="001B47CE"/>
    <w:rsid w:val="001B635C"/>
    <w:rsid w:val="001B6450"/>
    <w:rsid w:val="001B70C2"/>
    <w:rsid w:val="001C0428"/>
    <w:rsid w:val="001C24F3"/>
    <w:rsid w:val="001C334D"/>
    <w:rsid w:val="001C34A9"/>
    <w:rsid w:val="001C392B"/>
    <w:rsid w:val="001C3D16"/>
    <w:rsid w:val="001C46A4"/>
    <w:rsid w:val="001C4878"/>
    <w:rsid w:val="001C5289"/>
    <w:rsid w:val="001C536F"/>
    <w:rsid w:val="001C5E83"/>
    <w:rsid w:val="001C62D7"/>
    <w:rsid w:val="001C6EAB"/>
    <w:rsid w:val="001C7581"/>
    <w:rsid w:val="001C7896"/>
    <w:rsid w:val="001C7DE1"/>
    <w:rsid w:val="001D18A8"/>
    <w:rsid w:val="001D1932"/>
    <w:rsid w:val="001D61A2"/>
    <w:rsid w:val="001D6B27"/>
    <w:rsid w:val="001E0E56"/>
    <w:rsid w:val="001E1573"/>
    <w:rsid w:val="001E33AA"/>
    <w:rsid w:val="001E3DB0"/>
    <w:rsid w:val="001E4F71"/>
    <w:rsid w:val="001E5393"/>
    <w:rsid w:val="001E5ECE"/>
    <w:rsid w:val="001E6193"/>
    <w:rsid w:val="001E620D"/>
    <w:rsid w:val="001E63DE"/>
    <w:rsid w:val="001E6E74"/>
    <w:rsid w:val="001F064A"/>
    <w:rsid w:val="001F1F3F"/>
    <w:rsid w:val="001F2B7C"/>
    <w:rsid w:val="001F4207"/>
    <w:rsid w:val="001F64F3"/>
    <w:rsid w:val="00201D58"/>
    <w:rsid w:val="002025EC"/>
    <w:rsid w:val="002101FD"/>
    <w:rsid w:val="00210552"/>
    <w:rsid w:val="002105D8"/>
    <w:rsid w:val="0021097B"/>
    <w:rsid w:val="00210E09"/>
    <w:rsid w:val="00212B90"/>
    <w:rsid w:val="00213E94"/>
    <w:rsid w:val="00215049"/>
    <w:rsid w:val="002152F6"/>
    <w:rsid w:val="002171DA"/>
    <w:rsid w:val="00220DD4"/>
    <w:rsid w:val="002215D3"/>
    <w:rsid w:val="002217C1"/>
    <w:rsid w:val="00222FBC"/>
    <w:rsid w:val="002261AB"/>
    <w:rsid w:val="0023191F"/>
    <w:rsid w:val="002327FF"/>
    <w:rsid w:val="0023374A"/>
    <w:rsid w:val="00233DFD"/>
    <w:rsid w:val="0023438C"/>
    <w:rsid w:val="0023565F"/>
    <w:rsid w:val="002360EA"/>
    <w:rsid w:val="00237E7D"/>
    <w:rsid w:val="00240963"/>
    <w:rsid w:val="002418BC"/>
    <w:rsid w:val="00243710"/>
    <w:rsid w:val="00243BC1"/>
    <w:rsid w:val="002440DF"/>
    <w:rsid w:val="002448EA"/>
    <w:rsid w:val="00244F63"/>
    <w:rsid w:val="00245FD7"/>
    <w:rsid w:val="0024793F"/>
    <w:rsid w:val="00250488"/>
    <w:rsid w:val="002507C1"/>
    <w:rsid w:val="0025095C"/>
    <w:rsid w:val="00250A13"/>
    <w:rsid w:val="002526E8"/>
    <w:rsid w:val="00254D44"/>
    <w:rsid w:val="002552A8"/>
    <w:rsid w:val="00255660"/>
    <w:rsid w:val="00256EEF"/>
    <w:rsid w:val="0025710B"/>
    <w:rsid w:val="00257264"/>
    <w:rsid w:val="0025759A"/>
    <w:rsid w:val="00257B5C"/>
    <w:rsid w:val="00260FDD"/>
    <w:rsid w:val="00261DC1"/>
    <w:rsid w:val="00263C5C"/>
    <w:rsid w:val="00264138"/>
    <w:rsid w:val="0026538A"/>
    <w:rsid w:val="00267AEE"/>
    <w:rsid w:val="00267B26"/>
    <w:rsid w:val="00271B5D"/>
    <w:rsid w:val="00277E86"/>
    <w:rsid w:val="002806BC"/>
    <w:rsid w:val="002813E9"/>
    <w:rsid w:val="0028336F"/>
    <w:rsid w:val="0028389F"/>
    <w:rsid w:val="00284B27"/>
    <w:rsid w:val="0028724F"/>
    <w:rsid w:val="002912AE"/>
    <w:rsid w:val="002913C3"/>
    <w:rsid w:val="0029432C"/>
    <w:rsid w:val="00294AFF"/>
    <w:rsid w:val="002950E8"/>
    <w:rsid w:val="00295EA7"/>
    <w:rsid w:val="00296708"/>
    <w:rsid w:val="002A1288"/>
    <w:rsid w:val="002A3259"/>
    <w:rsid w:val="002A5B3C"/>
    <w:rsid w:val="002B19D8"/>
    <w:rsid w:val="002B2271"/>
    <w:rsid w:val="002B27AE"/>
    <w:rsid w:val="002B4884"/>
    <w:rsid w:val="002B6E31"/>
    <w:rsid w:val="002B74E4"/>
    <w:rsid w:val="002B7DB4"/>
    <w:rsid w:val="002C0FBD"/>
    <w:rsid w:val="002C2114"/>
    <w:rsid w:val="002C4073"/>
    <w:rsid w:val="002C55E0"/>
    <w:rsid w:val="002C566D"/>
    <w:rsid w:val="002C5737"/>
    <w:rsid w:val="002C5B6E"/>
    <w:rsid w:val="002C626E"/>
    <w:rsid w:val="002C6DCD"/>
    <w:rsid w:val="002D0D44"/>
    <w:rsid w:val="002D4A2B"/>
    <w:rsid w:val="002D4EAC"/>
    <w:rsid w:val="002D56E5"/>
    <w:rsid w:val="002D6705"/>
    <w:rsid w:val="002E1715"/>
    <w:rsid w:val="002E2204"/>
    <w:rsid w:val="002E24C2"/>
    <w:rsid w:val="002E3071"/>
    <w:rsid w:val="002E3D10"/>
    <w:rsid w:val="002E56C4"/>
    <w:rsid w:val="002E5712"/>
    <w:rsid w:val="002E65F2"/>
    <w:rsid w:val="002E6D7E"/>
    <w:rsid w:val="002E77F8"/>
    <w:rsid w:val="002E7902"/>
    <w:rsid w:val="002F0002"/>
    <w:rsid w:val="002F18F3"/>
    <w:rsid w:val="002F24C0"/>
    <w:rsid w:val="002F329B"/>
    <w:rsid w:val="002F350C"/>
    <w:rsid w:val="002F42FF"/>
    <w:rsid w:val="002F6DEF"/>
    <w:rsid w:val="00300027"/>
    <w:rsid w:val="00300704"/>
    <w:rsid w:val="00300928"/>
    <w:rsid w:val="0030114D"/>
    <w:rsid w:val="00301565"/>
    <w:rsid w:val="00302059"/>
    <w:rsid w:val="003053DA"/>
    <w:rsid w:val="00306926"/>
    <w:rsid w:val="00307BE1"/>
    <w:rsid w:val="0031024A"/>
    <w:rsid w:val="003105CE"/>
    <w:rsid w:val="00310C58"/>
    <w:rsid w:val="003125E9"/>
    <w:rsid w:val="00312BE6"/>
    <w:rsid w:val="0031339B"/>
    <w:rsid w:val="0031442C"/>
    <w:rsid w:val="003162AA"/>
    <w:rsid w:val="003226FF"/>
    <w:rsid w:val="00322F79"/>
    <w:rsid w:val="00323172"/>
    <w:rsid w:val="003234C6"/>
    <w:rsid w:val="00323CAC"/>
    <w:rsid w:val="003244A6"/>
    <w:rsid w:val="00326A48"/>
    <w:rsid w:val="0032723D"/>
    <w:rsid w:val="003273BC"/>
    <w:rsid w:val="00330785"/>
    <w:rsid w:val="003308C8"/>
    <w:rsid w:val="003323D0"/>
    <w:rsid w:val="00334337"/>
    <w:rsid w:val="00334466"/>
    <w:rsid w:val="0033579E"/>
    <w:rsid w:val="003360F7"/>
    <w:rsid w:val="00336230"/>
    <w:rsid w:val="00337E4C"/>
    <w:rsid w:val="00340847"/>
    <w:rsid w:val="0034129B"/>
    <w:rsid w:val="003419AD"/>
    <w:rsid w:val="00342A17"/>
    <w:rsid w:val="00343BBC"/>
    <w:rsid w:val="00344A92"/>
    <w:rsid w:val="00350518"/>
    <w:rsid w:val="00350B03"/>
    <w:rsid w:val="00352B87"/>
    <w:rsid w:val="00353DD1"/>
    <w:rsid w:val="00355590"/>
    <w:rsid w:val="00356ED8"/>
    <w:rsid w:val="00360930"/>
    <w:rsid w:val="003609BD"/>
    <w:rsid w:val="00360F61"/>
    <w:rsid w:val="00361774"/>
    <w:rsid w:val="00362946"/>
    <w:rsid w:val="00363694"/>
    <w:rsid w:val="00363B4F"/>
    <w:rsid w:val="003655E5"/>
    <w:rsid w:val="00366D29"/>
    <w:rsid w:val="003718CA"/>
    <w:rsid w:val="003724D7"/>
    <w:rsid w:val="00372578"/>
    <w:rsid w:val="003736A1"/>
    <w:rsid w:val="00375097"/>
    <w:rsid w:val="00381BF5"/>
    <w:rsid w:val="00382138"/>
    <w:rsid w:val="003848D0"/>
    <w:rsid w:val="0038556F"/>
    <w:rsid w:val="0038665F"/>
    <w:rsid w:val="003868EF"/>
    <w:rsid w:val="00387DB2"/>
    <w:rsid w:val="00390DD0"/>
    <w:rsid w:val="00391B70"/>
    <w:rsid w:val="00392770"/>
    <w:rsid w:val="00394756"/>
    <w:rsid w:val="003967FA"/>
    <w:rsid w:val="003A0945"/>
    <w:rsid w:val="003A1547"/>
    <w:rsid w:val="003A1972"/>
    <w:rsid w:val="003A303F"/>
    <w:rsid w:val="003A3594"/>
    <w:rsid w:val="003A3B32"/>
    <w:rsid w:val="003A61E1"/>
    <w:rsid w:val="003B0828"/>
    <w:rsid w:val="003B1C23"/>
    <w:rsid w:val="003B1D3C"/>
    <w:rsid w:val="003B24DF"/>
    <w:rsid w:val="003B4716"/>
    <w:rsid w:val="003B5816"/>
    <w:rsid w:val="003B6B85"/>
    <w:rsid w:val="003C10BD"/>
    <w:rsid w:val="003C10D7"/>
    <w:rsid w:val="003C15A9"/>
    <w:rsid w:val="003C2F68"/>
    <w:rsid w:val="003C40C5"/>
    <w:rsid w:val="003C4254"/>
    <w:rsid w:val="003C497E"/>
    <w:rsid w:val="003C4986"/>
    <w:rsid w:val="003C4B9B"/>
    <w:rsid w:val="003C54F0"/>
    <w:rsid w:val="003C5579"/>
    <w:rsid w:val="003C569A"/>
    <w:rsid w:val="003C7376"/>
    <w:rsid w:val="003D08EE"/>
    <w:rsid w:val="003D168B"/>
    <w:rsid w:val="003D1AB1"/>
    <w:rsid w:val="003D1C66"/>
    <w:rsid w:val="003D22E9"/>
    <w:rsid w:val="003D2F1D"/>
    <w:rsid w:val="003D347D"/>
    <w:rsid w:val="003D38EC"/>
    <w:rsid w:val="003D44A8"/>
    <w:rsid w:val="003D7E7D"/>
    <w:rsid w:val="003E09B1"/>
    <w:rsid w:val="003E0D44"/>
    <w:rsid w:val="003F031B"/>
    <w:rsid w:val="003F1396"/>
    <w:rsid w:val="003F4418"/>
    <w:rsid w:val="003F5A74"/>
    <w:rsid w:val="003F6194"/>
    <w:rsid w:val="003F633F"/>
    <w:rsid w:val="003F63A4"/>
    <w:rsid w:val="004000A8"/>
    <w:rsid w:val="004017C2"/>
    <w:rsid w:val="0040377E"/>
    <w:rsid w:val="004037DE"/>
    <w:rsid w:val="004040A8"/>
    <w:rsid w:val="004040EE"/>
    <w:rsid w:val="004068DF"/>
    <w:rsid w:val="00406919"/>
    <w:rsid w:val="00407940"/>
    <w:rsid w:val="00410154"/>
    <w:rsid w:val="00410797"/>
    <w:rsid w:val="004124B3"/>
    <w:rsid w:val="00414534"/>
    <w:rsid w:val="004152DF"/>
    <w:rsid w:val="004158E0"/>
    <w:rsid w:val="0042062C"/>
    <w:rsid w:val="00422D4C"/>
    <w:rsid w:val="00423D34"/>
    <w:rsid w:val="00424285"/>
    <w:rsid w:val="00424DF7"/>
    <w:rsid w:val="00424E80"/>
    <w:rsid w:val="00425642"/>
    <w:rsid w:val="00426E6A"/>
    <w:rsid w:val="0043318D"/>
    <w:rsid w:val="00433429"/>
    <w:rsid w:val="00433702"/>
    <w:rsid w:val="004412F3"/>
    <w:rsid w:val="00441D3C"/>
    <w:rsid w:val="00445687"/>
    <w:rsid w:val="004456E1"/>
    <w:rsid w:val="00446820"/>
    <w:rsid w:val="004469AE"/>
    <w:rsid w:val="00446DDC"/>
    <w:rsid w:val="00453118"/>
    <w:rsid w:val="00454E62"/>
    <w:rsid w:val="00454FF1"/>
    <w:rsid w:val="00456BDA"/>
    <w:rsid w:val="00456E7D"/>
    <w:rsid w:val="00457DB9"/>
    <w:rsid w:val="0046179C"/>
    <w:rsid w:val="00461807"/>
    <w:rsid w:val="00463D2E"/>
    <w:rsid w:val="00463DA2"/>
    <w:rsid w:val="00464138"/>
    <w:rsid w:val="004649FA"/>
    <w:rsid w:val="004664E7"/>
    <w:rsid w:val="004672DF"/>
    <w:rsid w:val="004727B1"/>
    <w:rsid w:val="00472D11"/>
    <w:rsid w:val="00473268"/>
    <w:rsid w:val="00481210"/>
    <w:rsid w:val="004814F5"/>
    <w:rsid w:val="00481E1C"/>
    <w:rsid w:val="00484A41"/>
    <w:rsid w:val="00485BCC"/>
    <w:rsid w:val="00486567"/>
    <w:rsid w:val="00486803"/>
    <w:rsid w:val="00486A27"/>
    <w:rsid w:val="004909C7"/>
    <w:rsid w:val="0049283D"/>
    <w:rsid w:val="00494293"/>
    <w:rsid w:val="00495E17"/>
    <w:rsid w:val="00496BD8"/>
    <w:rsid w:val="00496D37"/>
    <w:rsid w:val="00496D8A"/>
    <w:rsid w:val="004A26C4"/>
    <w:rsid w:val="004A54AB"/>
    <w:rsid w:val="004A742A"/>
    <w:rsid w:val="004B0F5A"/>
    <w:rsid w:val="004B2BE6"/>
    <w:rsid w:val="004B369D"/>
    <w:rsid w:val="004C05A9"/>
    <w:rsid w:val="004C0798"/>
    <w:rsid w:val="004C10F7"/>
    <w:rsid w:val="004C1E84"/>
    <w:rsid w:val="004C1EBE"/>
    <w:rsid w:val="004C213B"/>
    <w:rsid w:val="004C2485"/>
    <w:rsid w:val="004C3BBB"/>
    <w:rsid w:val="004C3E34"/>
    <w:rsid w:val="004C4C26"/>
    <w:rsid w:val="004C581E"/>
    <w:rsid w:val="004C5A4D"/>
    <w:rsid w:val="004C60F4"/>
    <w:rsid w:val="004C7073"/>
    <w:rsid w:val="004D0232"/>
    <w:rsid w:val="004D1B18"/>
    <w:rsid w:val="004D1B3D"/>
    <w:rsid w:val="004D25BE"/>
    <w:rsid w:val="004D2896"/>
    <w:rsid w:val="004D2BC8"/>
    <w:rsid w:val="004D3DF4"/>
    <w:rsid w:val="004D4391"/>
    <w:rsid w:val="004D457A"/>
    <w:rsid w:val="004D652D"/>
    <w:rsid w:val="004D68E5"/>
    <w:rsid w:val="004E0329"/>
    <w:rsid w:val="004E15BC"/>
    <w:rsid w:val="004E1E89"/>
    <w:rsid w:val="004E214C"/>
    <w:rsid w:val="004E31B1"/>
    <w:rsid w:val="004E3DF9"/>
    <w:rsid w:val="004E5390"/>
    <w:rsid w:val="004E6A31"/>
    <w:rsid w:val="004F0579"/>
    <w:rsid w:val="004F0853"/>
    <w:rsid w:val="004F22E4"/>
    <w:rsid w:val="004F2E22"/>
    <w:rsid w:val="004F3FF5"/>
    <w:rsid w:val="004F479C"/>
    <w:rsid w:val="004F766D"/>
    <w:rsid w:val="00500CBB"/>
    <w:rsid w:val="00501CA7"/>
    <w:rsid w:val="00501D75"/>
    <w:rsid w:val="00502863"/>
    <w:rsid w:val="00504FD4"/>
    <w:rsid w:val="005052E2"/>
    <w:rsid w:val="00507B25"/>
    <w:rsid w:val="00507C10"/>
    <w:rsid w:val="00507EE6"/>
    <w:rsid w:val="00512378"/>
    <w:rsid w:val="00512C72"/>
    <w:rsid w:val="00514101"/>
    <w:rsid w:val="00515554"/>
    <w:rsid w:val="0051595E"/>
    <w:rsid w:val="00515E09"/>
    <w:rsid w:val="0052036C"/>
    <w:rsid w:val="005222F8"/>
    <w:rsid w:val="00522C06"/>
    <w:rsid w:val="00525D0F"/>
    <w:rsid w:val="00526003"/>
    <w:rsid w:val="005264E3"/>
    <w:rsid w:val="00527C56"/>
    <w:rsid w:val="005301FB"/>
    <w:rsid w:val="0053153F"/>
    <w:rsid w:val="005322E2"/>
    <w:rsid w:val="00533248"/>
    <w:rsid w:val="00533DDE"/>
    <w:rsid w:val="0053637A"/>
    <w:rsid w:val="00537BC4"/>
    <w:rsid w:val="005410EA"/>
    <w:rsid w:val="00542D4B"/>
    <w:rsid w:val="00543259"/>
    <w:rsid w:val="005446C8"/>
    <w:rsid w:val="00544DA2"/>
    <w:rsid w:val="00546ACF"/>
    <w:rsid w:val="00546FD7"/>
    <w:rsid w:val="00547809"/>
    <w:rsid w:val="00547ED4"/>
    <w:rsid w:val="00550ED3"/>
    <w:rsid w:val="00551234"/>
    <w:rsid w:val="0055355A"/>
    <w:rsid w:val="00555146"/>
    <w:rsid w:val="00555A44"/>
    <w:rsid w:val="00555BF1"/>
    <w:rsid w:val="0055635E"/>
    <w:rsid w:val="005572E2"/>
    <w:rsid w:val="00557738"/>
    <w:rsid w:val="0055781F"/>
    <w:rsid w:val="00562130"/>
    <w:rsid w:val="00562A17"/>
    <w:rsid w:val="00563EAB"/>
    <w:rsid w:val="005648CF"/>
    <w:rsid w:val="00565D61"/>
    <w:rsid w:val="0056640C"/>
    <w:rsid w:val="00570155"/>
    <w:rsid w:val="00570282"/>
    <w:rsid w:val="00570D4E"/>
    <w:rsid w:val="005718D3"/>
    <w:rsid w:val="00572BB2"/>
    <w:rsid w:val="00573A45"/>
    <w:rsid w:val="005749AD"/>
    <w:rsid w:val="00575797"/>
    <w:rsid w:val="00575B18"/>
    <w:rsid w:val="00577198"/>
    <w:rsid w:val="00580299"/>
    <w:rsid w:val="00580858"/>
    <w:rsid w:val="005808F7"/>
    <w:rsid w:val="00580E6C"/>
    <w:rsid w:val="00580EF6"/>
    <w:rsid w:val="005838B5"/>
    <w:rsid w:val="0058426A"/>
    <w:rsid w:val="00584EC5"/>
    <w:rsid w:val="005870A1"/>
    <w:rsid w:val="00587123"/>
    <w:rsid w:val="0058773D"/>
    <w:rsid w:val="00590998"/>
    <w:rsid w:val="005925D1"/>
    <w:rsid w:val="00593117"/>
    <w:rsid w:val="00593C77"/>
    <w:rsid w:val="00595D22"/>
    <w:rsid w:val="00596C78"/>
    <w:rsid w:val="00596D69"/>
    <w:rsid w:val="005A0ACA"/>
    <w:rsid w:val="005A0EF2"/>
    <w:rsid w:val="005A2682"/>
    <w:rsid w:val="005A330A"/>
    <w:rsid w:val="005A4696"/>
    <w:rsid w:val="005A5372"/>
    <w:rsid w:val="005A5FFB"/>
    <w:rsid w:val="005A6794"/>
    <w:rsid w:val="005A7412"/>
    <w:rsid w:val="005B0E22"/>
    <w:rsid w:val="005B12A7"/>
    <w:rsid w:val="005B2819"/>
    <w:rsid w:val="005B285D"/>
    <w:rsid w:val="005B3BE2"/>
    <w:rsid w:val="005B425D"/>
    <w:rsid w:val="005B4285"/>
    <w:rsid w:val="005B443B"/>
    <w:rsid w:val="005B62A0"/>
    <w:rsid w:val="005B79A7"/>
    <w:rsid w:val="005C1038"/>
    <w:rsid w:val="005C1471"/>
    <w:rsid w:val="005C250B"/>
    <w:rsid w:val="005C2A0A"/>
    <w:rsid w:val="005C340A"/>
    <w:rsid w:val="005C3B0C"/>
    <w:rsid w:val="005C44D1"/>
    <w:rsid w:val="005C44DC"/>
    <w:rsid w:val="005C4AB8"/>
    <w:rsid w:val="005C5087"/>
    <w:rsid w:val="005C56A9"/>
    <w:rsid w:val="005C65DF"/>
    <w:rsid w:val="005C702D"/>
    <w:rsid w:val="005D1D80"/>
    <w:rsid w:val="005D1EC7"/>
    <w:rsid w:val="005D363A"/>
    <w:rsid w:val="005D559C"/>
    <w:rsid w:val="005D6BC0"/>
    <w:rsid w:val="005D6D3B"/>
    <w:rsid w:val="005D6FE8"/>
    <w:rsid w:val="005D7B67"/>
    <w:rsid w:val="005E1300"/>
    <w:rsid w:val="005E1E40"/>
    <w:rsid w:val="005E34EB"/>
    <w:rsid w:val="005E4A9C"/>
    <w:rsid w:val="005E5EF9"/>
    <w:rsid w:val="005E6C2D"/>
    <w:rsid w:val="005E745F"/>
    <w:rsid w:val="005E7C6E"/>
    <w:rsid w:val="005E7D1F"/>
    <w:rsid w:val="005E7FA4"/>
    <w:rsid w:val="005F2BFB"/>
    <w:rsid w:val="005F3235"/>
    <w:rsid w:val="005F378C"/>
    <w:rsid w:val="005F3E00"/>
    <w:rsid w:val="005F4066"/>
    <w:rsid w:val="005F55F8"/>
    <w:rsid w:val="0060082C"/>
    <w:rsid w:val="00601F3E"/>
    <w:rsid w:val="00602207"/>
    <w:rsid w:val="0060333A"/>
    <w:rsid w:val="00604900"/>
    <w:rsid w:val="00605C3E"/>
    <w:rsid w:val="0060657D"/>
    <w:rsid w:val="00606CE7"/>
    <w:rsid w:val="00607EF3"/>
    <w:rsid w:val="006107AF"/>
    <w:rsid w:val="00611925"/>
    <w:rsid w:val="00612D20"/>
    <w:rsid w:val="00613D5B"/>
    <w:rsid w:val="00615706"/>
    <w:rsid w:val="00616323"/>
    <w:rsid w:val="006167FF"/>
    <w:rsid w:val="00616E94"/>
    <w:rsid w:val="00621D4B"/>
    <w:rsid w:val="006224D1"/>
    <w:rsid w:val="00626BBF"/>
    <w:rsid w:val="00626DBE"/>
    <w:rsid w:val="00627369"/>
    <w:rsid w:val="006302E3"/>
    <w:rsid w:val="0063058D"/>
    <w:rsid w:val="00631D8E"/>
    <w:rsid w:val="006321E9"/>
    <w:rsid w:val="00632F28"/>
    <w:rsid w:val="00634959"/>
    <w:rsid w:val="0063525B"/>
    <w:rsid w:val="00635C87"/>
    <w:rsid w:val="0063716D"/>
    <w:rsid w:val="00637405"/>
    <w:rsid w:val="006374E5"/>
    <w:rsid w:val="00637778"/>
    <w:rsid w:val="006410ED"/>
    <w:rsid w:val="00641136"/>
    <w:rsid w:val="006439A1"/>
    <w:rsid w:val="00643B40"/>
    <w:rsid w:val="00643F45"/>
    <w:rsid w:val="00645072"/>
    <w:rsid w:val="00645657"/>
    <w:rsid w:val="00646808"/>
    <w:rsid w:val="00647C64"/>
    <w:rsid w:val="00651098"/>
    <w:rsid w:val="00652E57"/>
    <w:rsid w:val="0065381C"/>
    <w:rsid w:val="00653E1A"/>
    <w:rsid w:val="0065677B"/>
    <w:rsid w:val="006570FA"/>
    <w:rsid w:val="00661BFB"/>
    <w:rsid w:val="006625FF"/>
    <w:rsid w:val="006628DC"/>
    <w:rsid w:val="006630CC"/>
    <w:rsid w:val="00663BE3"/>
    <w:rsid w:val="00664BB7"/>
    <w:rsid w:val="00665BEE"/>
    <w:rsid w:val="00665D7A"/>
    <w:rsid w:val="00666B32"/>
    <w:rsid w:val="00666F5B"/>
    <w:rsid w:val="00667263"/>
    <w:rsid w:val="006718F6"/>
    <w:rsid w:val="00673A24"/>
    <w:rsid w:val="00673AB0"/>
    <w:rsid w:val="00674255"/>
    <w:rsid w:val="00674A7C"/>
    <w:rsid w:val="00674BC6"/>
    <w:rsid w:val="00677800"/>
    <w:rsid w:val="0067798F"/>
    <w:rsid w:val="006815AE"/>
    <w:rsid w:val="00681D3C"/>
    <w:rsid w:val="00683B72"/>
    <w:rsid w:val="00685A13"/>
    <w:rsid w:val="006860A7"/>
    <w:rsid w:val="00687491"/>
    <w:rsid w:val="00690833"/>
    <w:rsid w:val="00690C04"/>
    <w:rsid w:val="00690EE7"/>
    <w:rsid w:val="00692034"/>
    <w:rsid w:val="00692529"/>
    <w:rsid w:val="00694C6C"/>
    <w:rsid w:val="00695541"/>
    <w:rsid w:val="006969AD"/>
    <w:rsid w:val="00696D67"/>
    <w:rsid w:val="00697C00"/>
    <w:rsid w:val="00697E90"/>
    <w:rsid w:val="006A0E68"/>
    <w:rsid w:val="006A3DAB"/>
    <w:rsid w:val="006A51C6"/>
    <w:rsid w:val="006A5398"/>
    <w:rsid w:val="006A6EAF"/>
    <w:rsid w:val="006B04CB"/>
    <w:rsid w:val="006B2BD7"/>
    <w:rsid w:val="006B36F8"/>
    <w:rsid w:val="006B50D5"/>
    <w:rsid w:val="006B6961"/>
    <w:rsid w:val="006B7226"/>
    <w:rsid w:val="006B7A78"/>
    <w:rsid w:val="006B7DD2"/>
    <w:rsid w:val="006C009D"/>
    <w:rsid w:val="006C1930"/>
    <w:rsid w:val="006C2B76"/>
    <w:rsid w:val="006C2EF0"/>
    <w:rsid w:val="006C3956"/>
    <w:rsid w:val="006C4248"/>
    <w:rsid w:val="006C599B"/>
    <w:rsid w:val="006C62A4"/>
    <w:rsid w:val="006C64DA"/>
    <w:rsid w:val="006C6988"/>
    <w:rsid w:val="006D12F1"/>
    <w:rsid w:val="006D2273"/>
    <w:rsid w:val="006D22BF"/>
    <w:rsid w:val="006D4C13"/>
    <w:rsid w:val="006D7D7F"/>
    <w:rsid w:val="006E08EC"/>
    <w:rsid w:val="006E2F98"/>
    <w:rsid w:val="006E3F65"/>
    <w:rsid w:val="006E4B1D"/>
    <w:rsid w:val="006E5298"/>
    <w:rsid w:val="006E7FDD"/>
    <w:rsid w:val="006F050B"/>
    <w:rsid w:val="006F0EE4"/>
    <w:rsid w:val="006F128C"/>
    <w:rsid w:val="006F2F8A"/>
    <w:rsid w:val="006F33E0"/>
    <w:rsid w:val="006F3D6D"/>
    <w:rsid w:val="006F5213"/>
    <w:rsid w:val="006F5B40"/>
    <w:rsid w:val="006F63DA"/>
    <w:rsid w:val="006F72E4"/>
    <w:rsid w:val="006F7368"/>
    <w:rsid w:val="006F75D0"/>
    <w:rsid w:val="007011AF"/>
    <w:rsid w:val="00701789"/>
    <w:rsid w:val="00702B9B"/>
    <w:rsid w:val="00702CCD"/>
    <w:rsid w:val="00704776"/>
    <w:rsid w:val="007054E1"/>
    <w:rsid w:val="0070582E"/>
    <w:rsid w:val="00705E8A"/>
    <w:rsid w:val="00711763"/>
    <w:rsid w:val="0071642B"/>
    <w:rsid w:val="00717EF3"/>
    <w:rsid w:val="00720758"/>
    <w:rsid w:val="00720800"/>
    <w:rsid w:val="007213E9"/>
    <w:rsid w:val="00721BA4"/>
    <w:rsid w:val="00723443"/>
    <w:rsid w:val="00723FC9"/>
    <w:rsid w:val="00724B0E"/>
    <w:rsid w:val="00731DDF"/>
    <w:rsid w:val="007325D3"/>
    <w:rsid w:val="00733CB5"/>
    <w:rsid w:val="00733DB5"/>
    <w:rsid w:val="00735D41"/>
    <w:rsid w:val="00736914"/>
    <w:rsid w:val="00736ABB"/>
    <w:rsid w:val="007370F7"/>
    <w:rsid w:val="0074015F"/>
    <w:rsid w:val="007410CA"/>
    <w:rsid w:val="00741C78"/>
    <w:rsid w:val="0074244C"/>
    <w:rsid w:val="007434F8"/>
    <w:rsid w:val="00744730"/>
    <w:rsid w:val="00744F49"/>
    <w:rsid w:val="00746A5E"/>
    <w:rsid w:val="007507A9"/>
    <w:rsid w:val="007515EA"/>
    <w:rsid w:val="0075354E"/>
    <w:rsid w:val="0075369D"/>
    <w:rsid w:val="007537B4"/>
    <w:rsid w:val="00753CF2"/>
    <w:rsid w:val="007543F0"/>
    <w:rsid w:val="00755659"/>
    <w:rsid w:val="007556F6"/>
    <w:rsid w:val="00755F35"/>
    <w:rsid w:val="00757D38"/>
    <w:rsid w:val="00762F55"/>
    <w:rsid w:val="0076433C"/>
    <w:rsid w:val="00765743"/>
    <w:rsid w:val="0076672F"/>
    <w:rsid w:val="00767220"/>
    <w:rsid w:val="007706B9"/>
    <w:rsid w:val="00771020"/>
    <w:rsid w:val="00771534"/>
    <w:rsid w:val="007735EB"/>
    <w:rsid w:val="0077560B"/>
    <w:rsid w:val="00776067"/>
    <w:rsid w:val="00776982"/>
    <w:rsid w:val="00776B57"/>
    <w:rsid w:val="007805BC"/>
    <w:rsid w:val="007824C6"/>
    <w:rsid w:val="0078257E"/>
    <w:rsid w:val="00782D67"/>
    <w:rsid w:val="007834A0"/>
    <w:rsid w:val="007834B6"/>
    <w:rsid w:val="00785CA3"/>
    <w:rsid w:val="00785D03"/>
    <w:rsid w:val="007873FC"/>
    <w:rsid w:val="00790FD3"/>
    <w:rsid w:val="007910C0"/>
    <w:rsid w:val="00791184"/>
    <w:rsid w:val="0079144F"/>
    <w:rsid w:val="007925C4"/>
    <w:rsid w:val="0079375F"/>
    <w:rsid w:val="007954AA"/>
    <w:rsid w:val="00796546"/>
    <w:rsid w:val="00796CC4"/>
    <w:rsid w:val="00797924"/>
    <w:rsid w:val="007A07DA"/>
    <w:rsid w:val="007A1FD4"/>
    <w:rsid w:val="007A210E"/>
    <w:rsid w:val="007A245C"/>
    <w:rsid w:val="007A2E38"/>
    <w:rsid w:val="007A4525"/>
    <w:rsid w:val="007A4759"/>
    <w:rsid w:val="007A4A97"/>
    <w:rsid w:val="007A4B93"/>
    <w:rsid w:val="007A4F08"/>
    <w:rsid w:val="007A5650"/>
    <w:rsid w:val="007A6685"/>
    <w:rsid w:val="007B0AC6"/>
    <w:rsid w:val="007B0C63"/>
    <w:rsid w:val="007B0CC2"/>
    <w:rsid w:val="007B2114"/>
    <w:rsid w:val="007B24AA"/>
    <w:rsid w:val="007B3C98"/>
    <w:rsid w:val="007C0629"/>
    <w:rsid w:val="007C205C"/>
    <w:rsid w:val="007C2E6D"/>
    <w:rsid w:val="007C5DE8"/>
    <w:rsid w:val="007C6547"/>
    <w:rsid w:val="007C66D5"/>
    <w:rsid w:val="007C7148"/>
    <w:rsid w:val="007D0A6E"/>
    <w:rsid w:val="007D186F"/>
    <w:rsid w:val="007D1D3F"/>
    <w:rsid w:val="007D25D8"/>
    <w:rsid w:val="007D2934"/>
    <w:rsid w:val="007D2A9A"/>
    <w:rsid w:val="007D2DA0"/>
    <w:rsid w:val="007D4E0B"/>
    <w:rsid w:val="007D6696"/>
    <w:rsid w:val="007D6FBB"/>
    <w:rsid w:val="007D7CD9"/>
    <w:rsid w:val="007E01DA"/>
    <w:rsid w:val="007E07F4"/>
    <w:rsid w:val="007E15A9"/>
    <w:rsid w:val="007E2E5E"/>
    <w:rsid w:val="007E4575"/>
    <w:rsid w:val="007E53E3"/>
    <w:rsid w:val="007E5A97"/>
    <w:rsid w:val="007E5FC7"/>
    <w:rsid w:val="007E61FD"/>
    <w:rsid w:val="007E6A27"/>
    <w:rsid w:val="007E73E2"/>
    <w:rsid w:val="007F0080"/>
    <w:rsid w:val="007F01FA"/>
    <w:rsid w:val="007F06C7"/>
    <w:rsid w:val="007F2224"/>
    <w:rsid w:val="007F2C78"/>
    <w:rsid w:val="007F3AB6"/>
    <w:rsid w:val="007F3D26"/>
    <w:rsid w:val="007F59CF"/>
    <w:rsid w:val="007F6A5D"/>
    <w:rsid w:val="007F6C15"/>
    <w:rsid w:val="007F6C8A"/>
    <w:rsid w:val="007F7765"/>
    <w:rsid w:val="007F7D78"/>
    <w:rsid w:val="007F7DDB"/>
    <w:rsid w:val="008005A7"/>
    <w:rsid w:val="00800B06"/>
    <w:rsid w:val="0080115D"/>
    <w:rsid w:val="00802A69"/>
    <w:rsid w:val="008036C2"/>
    <w:rsid w:val="00803A1E"/>
    <w:rsid w:val="00803BCA"/>
    <w:rsid w:val="008049EC"/>
    <w:rsid w:val="00805017"/>
    <w:rsid w:val="0080723F"/>
    <w:rsid w:val="00807B39"/>
    <w:rsid w:val="00811274"/>
    <w:rsid w:val="0081201B"/>
    <w:rsid w:val="0081420E"/>
    <w:rsid w:val="00814633"/>
    <w:rsid w:val="00815376"/>
    <w:rsid w:val="00823787"/>
    <w:rsid w:val="00823B9B"/>
    <w:rsid w:val="00824498"/>
    <w:rsid w:val="0082557C"/>
    <w:rsid w:val="00825786"/>
    <w:rsid w:val="00825DF8"/>
    <w:rsid w:val="00826F40"/>
    <w:rsid w:val="008302E8"/>
    <w:rsid w:val="008346FE"/>
    <w:rsid w:val="00836A04"/>
    <w:rsid w:val="008413C9"/>
    <w:rsid w:val="008432A0"/>
    <w:rsid w:val="008434A2"/>
    <w:rsid w:val="008434B1"/>
    <w:rsid w:val="00843CD5"/>
    <w:rsid w:val="00844094"/>
    <w:rsid w:val="00844C17"/>
    <w:rsid w:val="008456BA"/>
    <w:rsid w:val="008464D8"/>
    <w:rsid w:val="00850CB6"/>
    <w:rsid w:val="008510B3"/>
    <w:rsid w:val="00851A5D"/>
    <w:rsid w:val="00851E12"/>
    <w:rsid w:val="00851E75"/>
    <w:rsid w:val="0085232A"/>
    <w:rsid w:val="00853306"/>
    <w:rsid w:val="00855ED4"/>
    <w:rsid w:val="0085758A"/>
    <w:rsid w:val="00860EB3"/>
    <w:rsid w:val="00862DA0"/>
    <w:rsid w:val="008632BA"/>
    <w:rsid w:val="00865C3A"/>
    <w:rsid w:val="00867B20"/>
    <w:rsid w:val="008709A0"/>
    <w:rsid w:val="00871C9D"/>
    <w:rsid w:val="008731A7"/>
    <w:rsid w:val="008751ED"/>
    <w:rsid w:val="0087522D"/>
    <w:rsid w:val="00875398"/>
    <w:rsid w:val="00875605"/>
    <w:rsid w:val="00875E12"/>
    <w:rsid w:val="00877AF1"/>
    <w:rsid w:val="00877EA2"/>
    <w:rsid w:val="00880C4E"/>
    <w:rsid w:val="00890F8A"/>
    <w:rsid w:val="00891D53"/>
    <w:rsid w:val="00891D5E"/>
    <w:rsid w:val="0089201E"/>
    <w:rsid w:val="00892C5F"/>
    <w:rsid w:val="00892E9F"/>
    <w:rsid w:val="00895011"/>
    <w:rsid w:val="0089634A"/>
    <w:rsid w:val="00896C8E"/>
    <w:rsid w:val="008A019D"/>
    <w:rsid w:val="008A0BE3"/>
    <w:rsid w:val="008A16C2"/>
    <w:rsid w:val="008A28BC"/>
    <w:rsid w:val="008A3156"/>
    <w:rsid w:val="008A5B85"/>
    <w:rsid w:val="008A645D"/>
    <w:rsid w:val="008B046E"/>
    <w:rsid w:val="008B08AB"/>
    <w:rsid w:val="008B44D8"/>
    <w:rsid w:val="008B4925"/>
    <w:rsid w:val="008C1462"/>
    <w:rsid w:val="008C31A5"/>
    <w:rsid w:val="008C33C3"/>
    <w:rsid w:val="008C35C2"/>
    <w:rsid w:val="008C4117"/>
    <w:rsid w:val="008C47E0"/>
    <w:rsid w:val="008C4A8D"/>
    <w:rsid w:val="008C4B6F"/>
    <w:rsid w:val="008C510E"/>
    <w:rsid w:val="008C5688"/>
    <w:rsid w:val="008D1989"/>
    <w:rsid w:val="008D1E29"/>
    <w:rsid w:val="008D20BC"/>
    <w:rsid w:val="008D2855"/>
    <w:rsid w:val="008D2DC5"/>
    <w:rsid w:val="008D45C1"/>
    <w:rsid w:val="008D4738"/>
    <w:rsid w:val="008D53AF"/>
    <w:rsid w:val="008D75EA"/>
    <w:rsid w:val="008E0256"/>
    <w:rsid w:val="008E138B"/>
    <w:rsid w:val="008E1487"/>
    <w:rsid w:val="008E33B5"/>
    <w:rsid w:val="008E4DEA"/>
    <w:rsid w:val="008E64B8"/>
    <w:rsid w:val="008E700D"/>
    <w:rsid w:val="008E7591"/>
    <w:rsid w:val="008E78A3"/>
    <w:rsid w:val="008F05EE"/>
    <w:rsid w:val="008F09F4"/>
    <w:rsid w:val="008F0A81"/>
    <w:rsid w:val="008F0BDD"/>
    <w:rsid w:val="008F2926"/>
    <w:rsid w:val="008F4B00"/>
    <w:rsid w:val="008F64AB"/>
    <w:rsid w:val="008F7471"/>
    <w:rsid w:val="008F761F"/>
    <w:rsid w:val="00901B28"/>
    <w:rsid w:val="00902535"/>
    <w:rsid w:val="00902541"/>
    <w:rsid w:val="00904459"/>
    <w:rsid w:val="009057CF"/>
    <w:rsid w:val="00905910"/>
    <w:rsid w:val="00905B7E"/>
    <w:rsid w:val="009066DB"/>
    <w:rsid w:val="00907496"/>
    <w:rsid w:val="00911555"/>
    <w:rsid w:val="00911A70"/>
    <w:rsid w:val="00913A7D"/>
    <w:rsid w:val="00914DCD"/>
    <w:rsid w:val="00915070"/>
    <w:rsid w:val="009155C6"/>
    <w:rsid w:val="009164FA"/>
    <w:rsid w:val="009174CB"/>
    <w:rsid w:val="00920C78"/>
    <w:rsid w:val="009236EF"/>
    <w:rsid w:val="00924A22"/>
    <w:rsid w:val="00925B23"/>
    <w:rsid w:val="00926037"/>
    <w:rsid w:val="00926415"/>
    <w:rsid w:val="00927C87"/>
    <w:rsid w:val="00927D1B"/>
    <w:rsid w:val="00930197"/>
    <w:rsid w:val="00930C50"/>
    <w:rsid w:val="009314A5"/>
    <w:rsid w:val="00932E28"/>
    <w:rsid w:val="009342B1"/>
    <w:rsid w:val="00936363"/>
    <w:rsid w:val="00936E04"/>
    <w:rsid w:val="00942310"/>
    <w:rsid w:val="009425B0"/>
    <w:rsid w:val="00942B37"/>
    <w:rsid w:val="00942E7C"/>
    <w:rsid w:val="0094465A"/>
    <w:rsid w:val="009446A3"/>
    <w:rsid w:val="00944EA4"/>
    <w:rsid w:val="00944F31"/>
    <w:rsid w:val="00945C49"/>
    <w:rsid w:val="00947497"/>
    <w:rsid w:val="00947B14"/>
    <w:rsid w:val="009525BB"/>
    <w:rsid w:val="00955F87"/>
    <w:rsid w:val="00960081"/>
    <w:rsid w:val="00960197"/>
    <w:rsid w:val="009608BA"/>
    <w:rsid w:val="00960F30"/>
    <w:rsid w:val="009636E5"/>
    <w:rsid w:val="00963A3D"/>
    <w:rsid w:val="0096411A"/>
    <w:rsid w:val="00964C0E"/>
    <w:rsid w:val="00964DF2"/>
    <w:rsid w:val="00965B5D"/>
    <w:rsid w:val="00966279"/>
    <w:rsid w:val="00967BA7"/>
    <w:rsid w:val="00970FBE"/>
    <w:rsid w:val="00970FE3"/>
    <w:rsid w:val="0097202E"/>
    <w:rsid w:val="009724C4"/>
    <w:rsid w:val="0097253E"/>
    <w:rsid w:val="009725B1"/>
    <w:rsid w:val="009728F3"/>
    <w:rsid w:val="009743E1"/>
    <w:rsid w:val="00975132"/>
    <w:rsid w:val="009754B2"/>
    <w:rsid w:val="00980D0C"/>
    <w:rsid w:val="00982997"/>
    <w:rsid w:val="00982FA9"/>
    <w:rsid w:val="009837C7"/>
    <w:rsid w:val="009862D2"/>
    <w:rsid w:val="00987418"/>
    <w:rsid w:val="00987AF5"/>
    <w:rsid w:val="00987B62"/>
    <w:rsid w:val="0099025F"/>
    <w:rsid w:val="00992586"/>
    <w:rsid w:val="00992D6E"/>
    <w:rsid w:val="00993DA9"/>
    <w:rsid w:val="00994154"/>
    <w:rsid w:val="0099560A"/>
    <w:rsid w:val="009977D8"/>
    <w:rsid w:val="009A2391"/>
    <w:rsid w:val="009A476C"/>
    <w:rsid w:val="009A5BE6"/>
    <w:rsid w:val="009A72C0"/>
    <w:rsid w:val="009B02EF"/>
    <w:rsid w:val="009B204A"/>
    <w:rsid w:val="009B2237"/>
    <w:rsid w:val="009B2B86"/>
    <w:rsid w:val="009B3932"/>
    <w:rsid w:val="009B3E11"/>
    <w:rsid w:val="009B5ED4"/>
    <w:rsid w:val="009B6031"/>
    <w:rsid w:val="009B657C"/>
    <w:rsid w:val="009C0B95"/>
    <w:rsid w:val="009C12ED"/>
    <w:rsid w:val="009C27F6"/>
    <w:rsid w:val="009C29E4"/>
    <w:rsid w:val="009C41D7"/>
    <w:rsid w:val="009C5A41"/>
    <w:rsid w:val="009C69D4"/>
    <w:rsid w:val="009D035B"/>
    <w:rsid w:val="009D12A4"/>
    <w:rsid w:val="009D20BD"/>
    <w:rsid w:val="009D20EA"/>
    <w:rsid w:val="009D3448"/>
    <w:rsid w:val="009D3BDE"/>
    <w:rsid w:val="009D4003"/>
    <w:rsid w:val="009D490D"/>
    <w:rsid w:val="009D4ABC"/>
    <w:rsid w:val="009D4C3E"/>
    <w:rsid w:val="009D5757"/>
    <w:rsid w:val="009D68FE"/>
    <w:rsid w:val="009E0B0A"/>
    <w:rsid w:val="009E33AD"/>
    <w:rsid w:val="009E3BB1"/>
    <w:rsid w:val="009E5230"/>
    <w:rsid w:val="009E548F"/>
    <w:rsid w:val="009E7ECD"/>
    <w:rsid w:val="009F1A0A"/>
    <w:rsid w:val="009F1E49"/>
    <w:rsid w:val="009F2B2A"/>
    <w:rsid w:val="009F4382"/>
    <w:rsid w:val="009F4E86"/>
    <w:rsid w:val="009F5BA6"/>
    <w:rsid w:val="009F5C50"/>
    <w:rsid w:val="009F65A0"/>
    <w:rsid w:val="00A01F7A"/>
    <w:rsid w:val="00A02A1F"/>
    <w:rsid w:val="00A03616"/>
    <w:rsid w:val="00A03674"/>
    <w:rsid w:val="00A037CE"/>
    <w:rsid w:val="00A04525"/>
    <w:rsid w:val="00A04D5D"/>
    <w:rsid w:val="00A0515A"/>
    <w:rsid w:val="00A05162"/>
    <w:rsid w:val="00A053A5"/>
    <w:rsid w:val="00A05FC1"/>
    <w:rsid w:val="00A0740D"/>
    <w:rsid w:val="00A101F7"/>
    <w:rsid w:val="00A10282"/>
    <w:rsid w:val="00A10717"/>
    <w:rsid w:val="00A116E7"/>
    <w:rsid w:val="00A11A64"/>
    <w:rsid w:val="00A13218"/>
    <w:rsid w:val="00A13AA1"/>
    <w:rsid w:val="00A15C6F"/>
    <w:rsid w:val="00A15E93"/>
    <w:rsid w:val="00A15EA7"/>
    <w:rsid w:val="00A167A2"/>
    <w:rsid w:val="00A20EC6"/>
    <w:rsid w:val="00A226EE"/>
    <w:rsid w:val="00A23725"/>
    <w:rsid w:val="00A2661A"/>
    <w:rsid w:val="00A31A67"/>
    <w:rsid w:val="00A31F73"/>
    <w:rsid w:val="00A33AB2"/>
    <w:rsid w:val="00A33C76"/>
    <w:rsid w:val="00A34DF9"/>
    <w:rsid w:val="00A355AD"/>
    <w:rsid w:val="00A407D2"/>
    <w:rsid w:val="00A40A43"/>
    <w:rsid w:val="00A40B26"/>
    <w:rsid w:val="00A40E22"/>
    <w:rsid w:val="00A420E2"/>
    <w:rsid w:val="00A4270F"/>
    <w:rsid w:val="00A44823"/>
    <w:rsid w:val="00A448C2"/>
    <w:rsid w:val="00A4545F"/>
    <w:rsid w:val="00A4639E"/>
    <w:rsid w:val="00A516F4"/>
    <w:rsid w:val="00A560F2"/>
    <w:rsid w:val="00A565EF"/>
    <w:rsid w:val="00A57D83"/>
    <w:rsid w:val="00A601C9"/>
    <w:rsid w:val="00A618D7"/>
    <w:rsid w:val="00A61B9C"/>
    <w:rsid w:val="00A63290"/>
    <w:rsid w:val="00A65259"/>
    <w:rsid w:val="00A65E73"/>
    <w:rsid w:val="00A65F02"/>
    <w:rsid w:val="00A67C18"/>
    <w:rsid w:val="00A72741"/>
    <w:rsid w:val="00A7284F"/>
    <w:rsid w:val="00A72D09"/>
    <w:rsid w:val="00A7497A"/>
    <w:rsid w:val="00A755C5"/>
    <w:rsid w:val="00A75917"/>
    <w:rsid w:val="00A7745E"/>
    <w:rsid w:val="00A80BBD"/>
    <w:rsid w:val="00A80F0D"/>
    <w:rsid w:val="00A8316C"/>
    <w:rsid w:val="00A84417"/>
    <w:rsid w:val="00A8503C"/>
    <w:rsid w:val="00A87BF0"/>
    <w:rsid w:val="00A87FAD"/>
    <w:rsid w:val="00A905F6"/>
    <w:rsid w:val="00A908F3"/>
    <w:rsid w:val="00A909FE"/>
    <w:rsid w:val="00A92DF8"/>
    <w:rsid w:val="00A933BF"/>
    <w:rsid w:val="00A93C16"/>
    <w:rsid w:val="00A940A5"/>
    <w:rsid w:val="00A97D61"/>
    <w:rsid w:val="00AA01D4"/>
    <w:rsid w:val="00AA08A0"/>
    <w:rsid w:val="00AA0A1D"/>
    <w:rsid w:val="00AA1700"/>
    <w:rsid w:val="00AA1B9C"/>
    <w:rsid w:val="00AA1E27"/>
    <w:rsid w:val="00AA21A6"/>
    <w:rsid w:val="00AA49D5"/>
    <w:rsid w:val="00AA6B4C"/>
    <w:rsid w:val="00AA6BFD"/>
    <w:rsid w:val="00AB1003"/>
    <w:rsid w:val="00AB104E"/>
    <w:rsid w:val="00AB40F3"/>
    <w:rsid w:val="00AB5EDD"/>
    <w:rsid w:val="00AB64E9"/>
    <w:rsid w:val="00AB70D6"/>
    <w:rsid w:val="00AC0091"/>
    <w:rsid w:val="00AC1921"/>
    <w:rsid w:val="00AC1DB9"/>
    <w:rsid w:val="00AC3351"/>
    <w:rsid w:val="00AC3CB8"/>
    <w:rsid w:val="00AC4E86"/>
    <w:rsid w:val="00AD21C5"/>
    <w:rsid w:val="00AD31D9"/>
    <w:rsid w:val="00AD5D79"/>
    <w:rsid w:val="00AD674B"/>
    <w:rsid w:val="00AE07EC"/>
    <w:rsid w:val="00AE0BE6"/>
    <w:rsid w:val="00AE0D94"/>
    <w:rsid w:val="00AE1700"/>
    <w:rsid w:val="00AE170E"/>
    <w:rsid w:val="00AE1F48"/>
    <w:rsid w:val="00AE2811"/>
    <w:rsid w:val="00AE4D22"/>
    <w:rsid w:val="00AE55D7"/>
    <w:rsid w:val="00AE5B07"/>
    <w:rsid w:val="00AE5E7E"/>
    <w:rsid w:val="00AE71D6"/>
    <w:rsid w:val="00AE7649"/>
    <w:rsid w:val="00AF02A5"/>
    <w:rsid w:val="00AF0B18"/>
    <w:rsid w:val="00AF0B92"/>
    <w:rsid w:val="00AF254B"/>
    <w:rsid w:val="00AF40AA"/>
    <w:rsid w:val="00AF4655"/>
    <w:rsid w:val="00AF4845"/>
    <w:rsid w:val="00AF553B"/>
    <w:rsid w:val="00AF5870"/>
    <w:rsid w:val="00B00F85"/>
    <w:rsid w:val="00B026C0"/>
    <w:rsid w:val="00B0595C"/>
    <w:rsid w:val="00B05C92"/>
    <w:rsid w:val="00B07930"/>
    <w:rsid w:val="00B10E53"/>
    <w:rsid w:val="00B10EFE"/>
    <w:rsid w:val="00B13215"/>
    <w:rsid w:val="00B1339F"/>
    <w:rsid w:val="00B20048"/>
    <w:rsid w:val="00B20176"/>
    <w:rsid w:val="00B2152D"/>
    <w:rsid w:val="00B21588"/>
    <w:rsid w:val="00B21ED8"/>
    <w:rsid w:val="00B22C26"/>
    <w:rsid w:val="00B22FCF"/>
    <w:rsid w:val="00B238C1"/>
    <w:rsid w:val="00B2513F"/>
    <w:rsid w:val="00B30605"/>
    <w:rsid w:val="00B30F7F"/>
    <w:rsid w:val="00B31168"/>
    <w:rsid w:val="00B31AC8"/>
    <w:rsid w:val="00B32534"/>
    <w:rsid w:val="00B34FFE"/>
    <w:rsid w:val="00B35C8A"/>
    <w:rsid w:val="00B36C79"/>
    <w:rsid w:val="00B4076D"/>
    <w:rsid w:val="00B43DCC"/>
    <w:rsid w:val="00B43E88"/>
    <w:rsid w:val="00B43F1A"/>
    <w:rsid w:val="00B4422C"/>
    <w:rsid w:val="00B455B0"/>
    <w:rsid w:val="00B47A6A"/>
    <w:rsid w:val="00B5317E"/>
    <w:rsid w:val="00B53294"/>
    <w:rsid w:val="00B5366D"/>
    <w:rsid w:val="00B53904"/>
    <w:rsid w:val="00B54877"/>
    <w:rsid w:val="00B5646E"/>
    <w:rsid w:val="00B566B4"/>
    <w:rsid w:val="00B60D40"/>
    <w:rsid w:val="00B6257D"/>
    <w:rsid w:val="00B634F4"/>
    <w:rsid w:val="00B6481C"/>
    <w:rsid w:val="00B6600C"/>
    <w:rsid w:val="00B66790"/>
    <w:rsid w:val="00B674B0"/>
    <w:rsid w:val="00B7127E"/>
    <w:rsid w:val="00B73044"/>
    <w:rsid w:val="00B743F4"/>
    <w:rsid w:val="00B76F23"/>
    <w:rsid w:val="00B775EC"/>
    <w:rsid w:val="00B8043E"/>
    <w:rsid w:val="00B80B59"/>
    <w:rsid w:val="00B82319"/>
    <w:rsid w:val="00B843A3"/>
    <w:rsid w:val="00B844F9"/>
    <w:rsid w:val="00B85767"/>
    <w:rsid w:val="00B93542"/>
    <w:rsid w:val="00B9400F"/>
    <w:rsid w:val="00B94C36"/>
    <w:rsid w:val="00B96446"/>
    <w:rsid w:val="00B968F9"/>
    <w:rsid w:val="00B96972"/>
    <w:rsid w:val="00B969B4"/>
    <w:rsid w:val="00B9785D"/>
    <w:rsid w:val="00B9790F"/>
    <w:rsid w:val="00B97C25"/>
    <w:rsid w:val="00B97CC4"/>
    <w:rsid w:val="00BA06C7"/>
    <w:rsid w:val="00BA1A16"/>
    <w:rsid w:val="00BA1E9A"/>
    <w:rsid w:val="00BA352D"/>
    <w:rsid w:val="00BA3FF8"/>
    <w:rsid w:val="00BA560B"/>
    <w:rsid w:val="00BA6266"/>
    <w:rsid w:val="00BA6FBA"/>
    <w:rsid w:val="00BB0DBB"/>
    <w:rsid w:val="00BB3125"/>
    <w:rsid w:val="00BB3216"/>
    <w:rsid w:val="00BB4587"/>
    <w:rsid w:val="00BB6038"/>
    <w:rsid w:val="00BB64D0"/>
    <w:rsid w:val="00BB74CF"/>
    <w:rsid w:val="00BC094F"/>
    <w:rsid w:val="00BC0F3B"/>
    <w:rsid w:val="00BC219E"/>
    <w:rsid w:val="00BC405D"/>
    <w:rsid w:val="00BC5180"/>
    <w:rsid w:val="00BC55FA"/>
    <w:rsid w:val="00BD1A3F"/>
    <w:rsid w:val="00BD1CBF"/>
    <w:rsid w:val="00BD27FA"/>
    <w:rsid w:val="00BD31B3"/>
    <w:rsid w:val="00BD68DF"/>
    <w:rsid w:val="00BD7361"/>
    <w:rsid w:val="00BE049F"/>
    <w:rsid w:val="00BE0639"/>
    <w:rsid w:val="00BE18DA"/>
    <w:rsid w:val="00BE21BC"/>
    <w:rsid w:val="00BE24C9"/>
    <w:rsid w:val="00BE33DB"/>
    <w:rsid w:val="00BE3DFD"/>
    <w:rsid w:val="00BE4607"/>
    <w:rsid w:val="00BE4D3C"/>
    <w:rsid w:val="00BE4E6E"/>
    <w:rsid w:val="00BE5409"/>
    <w:rsid w:val="00BE6012"/>
    <w:rsid w:val="00BF0639"/>
    <w:rsid w:val="00BF0E0D"/>
    <w:rsid w:val="00BF40BE"/>
    <w:rsid w:val="00BF4B0B"/>
    <w:rsid w:val="00C013E7"/>
    <w:rsid w:val="00C0154F"/>
    <w:rsid w:val="00C0260D"/>
    <w:rsid w:val="00C032FF"/>
    <w:rsid w:val="00C03459"/>
    <w:rsid w:val="00C04634"/>
    <w:rsid w:val="00C04BEA"/>
    <w:rsid w:val="00C05175"/>
    <w:rsid w:val="00C05AEB"/>
    <w:rsid w:val="00C0626A"/>
    <w:rsid w:val="00C070FE"/>
    <w:rsid w:val="00C0736C"/>
    <w:rsid w:val="00C078AD"/>
    <w:rsid w:val="00C07F24"/>
    <w:rsid w:val="00C11B42"/>
    <w:rsid w:val="00C1227F"/>
    <w:rsid w:val="00C13628"/>
    <w:rsid w:val="00C13A58"/>
    <w:rsid w:val="00C155FD"/>
    <w:rsid w:val="00C16CC2"/>
    <w:rsid w:val="00C16F87"/>
    <w:rsid w:val="00C17A31"/>
    <w:rsid w:val="00C20234"/>
    <w:rsid w:val="00C20741"/>
    <w:rsid w:val="00C2272B"/>
    <w:rsid w:val="00C23030"/>
    <w:rsid w:val="00C24390"/>
    <w:rsid w:val="00C2665F"/>
    <w:rsid w:val="00C27565"/>
    <w:rsid w:val="00C27F22"/>
    <w:rsid w:val="00C31E50"/>
    <w:rsid w:val="00C32008"/>
    <w:rsid w:val="00C32A2A"/>
    <w:rsid w:val="00C35CB9"/>
    <w:rsid w:val="00C35D6C"/>
    <w:rsid w:val="00C4013C"/>
    <w:rsid w:val="00C40263"/>
    <w:rsid w:val="00C40D19"/>
    <w:rsid w:val="00C41A9C"/>
    <w:rsid w:val="00C431EF"/>
    <w:rsid w:val="00C44032"/>
    <w:rsid w:val="00C4645F"/>
    <w:rsid w:val="00C46A4F"/>
    <w:rsid w:val="00C46BFA"/>
    <w:rsid w:val="00C46DA8"/>
    <w:rsid w:val="00C46E9A"/>
    <w:rsid w:val="00C50A37"/>
    <w:rsid w:val="00C50A88"/>
    <w:rsid w:val="00C525E3"/>
    <w:rsid w:val="00C52C55"/>
    <w:rsid w:val="00C543CE"/>
    <w:rsid w:val="00C55A38"/>
    <w:rsid w:val="00C571DF"/>
    <w:rsid w:val="00C5727B"/>
    <w:rsid w:val="00C57D79"/>
    <w:rsid w:val="00C61146"/>
    <w:rsid w:val="00C61C63"/>
    <w:rsid w:val="00C6515F"/>
    <w:rsid w:val="00C6517A"/>
    <w:rsid w:val="00C66D14"/>
    <w:rsid w:val="00C708DA"/>
    <w:rsid w:val="00C719B3"/>
    <w:rsid w:val="00C726C3"/>
    <w:rsid w:val="00C72948"/>
    <w:rsid w:val="00C75635"/>
    <w:rsid w:val="00C77509"/>
    <w:rsid w:val="00C77D52"/>
    <w:rsid w:val="00C80B27"/>
    <w:rsid w:val="00C80C49"/>
    <w:rsid w:val="00C82077"/>
    <w:rsid w:val="00C83B1E"/>
    <w:rsid w:val="00C83B29"/>
    <w:rsid w:val="00C85293"/>
    <w:rsid w:val="00C852F6"/>
    <w:rsid w:val="00C857E5"/>
    <w:rsid w:val="00C86611"/>
    <w:rsid w:val="00C86C03"/>
    <w:rsid w:val="00C86E54"/>
    <w:rsid w:val="00C90667"/>
    <w:rsid w:val="00C91B0A"/>
    <w:rsid w:val="00C93E86"/>
    <w:rsid w:val="00C941FB"/>
    <w:rsid w:val="00C942FC"/>
    <w:rsid w:val="00C94EF5"/>
    <w:rsid w:val="00C960DD"/>
    <w:rsid w:val="00C96D91"/>
    <w:rsid w:val="00CA1FE6"/>
    <w:rsid w:val="00CA352D"/>
    <w:rsid w:val="00CA3909"/>
    <w:rsid w:val="00CA3E13"/>
    <w:rsid w:val="00CA5809"/>
    <w:rsid w:val="00CA640E"/>
    <w:rsid w:val="00CA77E8"/>
    <w:rsid w:val="00CA7E6E"/>
    <w:rsid w:val="00CB0334"/>
    <w:rsid w:val="00CB0E1C"/>
    <w:rsid w:val="00CB0EC0"/>
    <w:rsid w:val="00CB1EF6"/>
    <w:rsid w:val="00CB39CC"/>
    <w:rsid w:val="00CB3B1F"/>
    <w:rsid w:val="00CB4EEA"/>
    <w:rsid w:val="00CB53F4"/>
    <w:rsid w:val="00CB58C0"/>
    <w:rsid w:val="00CB66F7"/>
    <w:rsid w:val="00CB691F"/>
    <w:rsid w:val="00CB6D74"/>
    <w:rsid w:val="00CB74CF"/>
    <w:rsid w:val="00CC0E64"/>
    <w:rsid w:val="00CC2834"/>
    <w:rsid w:val="00CC3623"/>
    <w:rsid w:val="00CC4A04"/>
    <w:rsid w:val="00CC5D2D"/>
    <w:rsid w:val="00CD381D"/>
    <w:rsid w:val="00CD3F68"/>
    <w:rsid w:val="00CD5C78"/>
    <w:rsid w:val="00CD6C93"/>
    <w:rsid w:val="00CD6E80"/>
    <w:rsid w:val="00CD6E87"/>
    <w:rsid w:val="00CE14C0"/>
    <w:rsid w:val="00CE3DFB"/>
    <w:rsid w:val="00CE4311"/>
    <w:rsid w:val="00CE5D85"/>
    <w:rsid w:val="00CE687E"/>
    <w:rsid w:val="00CE7078"/>
    <w:rsid w:val="00CE75DF"/>
    <w:rsid w:val="00CF0E5D"/>
    <w:rsid w:val="00CF27A4"/>
    <w:rsid w:val="00CF2979"/>
    <w:rsid w:val="00CF41AA"/>
    <w:rsid w:val="00CF61BD"/>
    <w:rsid w:val="00CF6298"/>
    <w:rsid w:val="00D00496"/>
    <w:rsid w:val="00D006E0"/>
    <w:rsid w:val="00D027E6"/>
    <w:rsid w:val="00D0285F"/>
    <w:rsid w:val="00D0298D"/>
    <w:rsid w:val="00D03F8C"/>
    <w:rsid w:val="00D05583"/>
    <w:rsid w:val="00D10194"/>
    <w:rsid w:val="00D10478"/>
    <w:rsid w:val="00D105D3"/>
    <w:rsid w:val="00D10746"/>
    <w:rsid w:val="00D10E01"/>
    <w:rsid w:val="00D11DC8"/>
    <w:rsid w:val="00D12F3F"/>
    <w:rsid w:val="00D12F48"/>
    <w:rsid w:val="00D15537"/>
    <w:rsid w:val="00D15E3B"/>
    <w:rsid w:val="00D16838"/>
    <w:rsid w:val="00D1698B"/>
    <w:rsid w:val="00D2147D"/>
    <w:rsid w:val="00D21D41"/>
    <w:rsid w:val="00D22446"/>
    <w:rsid w:val="00D22AA7"/>
    <w:rsid w:val="00D2445E"/>
    <w:rsid w:val="00D24CB0"/>
    <w:rsid w:val="00D26DAB"/>
    <w:rsid w:val="00D279C3"/>
    <w:rsid w:val="00D27E6B"/>
    <w:rsid w:val="00D30836"/>
    <w:rsid w:val="00D331C2"/>
    <w:rsid w:val="00D33908"/>
    <w:rsid w:val="00D33C5F"/>
    <w:rsid w:val="00D3544F"/>
    <w:rsid w:val="00D35716"/>
    <w:rsid w:val="00D357CA"/>
    <w:rsid w:val="00D433F7"/>
    <w:rsid w:val="00D43E20"/>
    <w:rsid w:val="00D4454E"/>
    <w:rsid w:val="00D44728"/>
    <w:rsid w:val="00D44787"/>
    <w:rsid w:val="00D4598F"/>
    <w:rsid w:val="00D46A2A"/>
    <w:rsid w:val="00D47811"/>
    <w:rsid w:val="00D47867"/>
    <w:rsid w:val="00D5118E"/>
    <w:rsid w:val="00D52705"/>
    <w:rsid w:val="00D53387"/>
    <w:rsid w:val="00D538AF"/>
    <w:rsid w:val="00D539E7"/>
    <w:rsid w:val="00D53CD7"/>
    <w:rsid w:val="00D55126"/>
    <w:rsid w:val="00D552E3"/>
    <w:rsid w:val="00D55A3F"/>
    <w:rsid w:val="00D56460"/>
    <w:rsid w:val="00D60442"/>
    <w:rsid w:val="00D60B06"/>
    <w:rsid w:val="00D60C65"/>
    <w:rsid w:val="00D61AF0"/>
    <w:rsid w:val="00D61E40"/>
    <w:rsid w:val="00D63FAB"/>
    <w:rsid w:val="00D642A8"/>
    <w:rsid w:val="00D65286"/>
    <w:rsid w:val="00D65C12"/>
    <w:rsid w:val="00D678A3"/>
    <w:rsid w:val="00D706BB"/>
    <w:rsid w:val="00D718DD"/>
    <w:rsid w:val="00D732DB"/>
    <w:rsid w:val="00D735EE"/>
    <w:rsid w:val="00D73895"/>
    <w:rsid w:val="00D74A08"/>
    <w:rsid w:val="00D74DD3"/>
    <w:rsid w:val="00D755A3"/>
    <w:rsid w:val="00D7589A"/>
    <w:rsid w:val="00D773D2"/>
    <w:rsid w:val="00D77A05"/>
    <w:rsid w:val="00D77C8E"/>
    <w:rsid w:val="00D80686"/>
    <w:rsid w:val="00D83153"/>
    <w:rsid w:val="00D836A0"/>
    <w:rsid w:val="00D849EE"/>
    <w:rsid w:val="00D84BE1"/>
    <w:rsid w:val="00D84FA6"/>
    <w:rsid w:val="00D85620"/>
    <w:rsid w:val="00D85DC2"/>
    <w:rsid w:val="00D86D9B"/>
    <w:rsid w:val="00D91589"/>
    <w:rsid w:val="00D916BE"/>
    <w:rsid w:val="00D93C08"/>
    <w:rsid w:val="00D94022"/>
    <w:rsid w:val="00D94348"/>
    <w:rsid w:val="00D9453A"/>
    <w:rsid w:val="00D9475E"/>
    <w:rsid w:val="00D958EC"/>
    <w:rsid w:val="00D96FFA"/>
    <w:rsid w:val="00D97155"/>
    <w:rsid w:val="00D9768A"/>
    <w:rsid w:val="00D976E8"/>
    <w:rsid w:val="00DA0685"/>
    <w:rsid w:val="00DA0FFB"/>
    <w:rsid w:val="00DA2862"/>
    <w:rsid w:val="00DA43FE"/>
    <w:rsid w:val="00DA5157"/>
    <w:rsid w:val="00DA535E"/>
    <w:rsid w:val="00DA671E"/>
    <w:rsid w:val="00DA720C"/>
    <w:rsid w:val="00DB06F7"/>
    <w:rsid w:val="00DB0ECC"/>
    <w:rsid w:val="00DB59B3"/>
    <w:rsid w:val="00DB63DE"/>
    <w:rsid w:val="00DB669A"/>
    <w:rsid w:val="00DC134E"/>
    <w:rsid w:val="00DC149F"/>
    <w:rsid w:val="00DC39D7"/>
    <w:rsid w:val="00DC41AF"/>
    <w:rsid w:val="00DC4BDA"/>
    <w:rsid w:val="00DC518A"/>
    <w:rsid w:val="00DC5316"/>
    <w:rsid w:val="00DC75C9"/>
    <w:rsid w:val="00DD0B66"/>
    <w:rsid w:val="00DD0DB5"/>
    <w:rsid w:val="00DD2309"/>
    <w:rsid w:val="00DD23DA"/>
    <w:rsid w:val="00DD26A3"/>
    <w:rsid w:val="00DD31C4"/>
    <w:rsid w:val="00DD36A6"/>
    <w:rsid w:val="00DD3A66"/>
    <w:rsid w:val="00DD4378"/>
    <w:rsid w:val="00DD6A2E"/>
    <w:rsid w:val="00DD6ABB"/>
    <w:rsid w:val="00DD7B7F"/>
    <w:rsid w:val="00DE109A"/>
    <w:rsid w:val="00DE25EE"/>
    <w:rsid w:val="00DE3AAD"/>
    <w:rsid w:val="00DE44C3"/>
    <w:rsid w:val="00DE45F5"/>
    <w:rsid w:val="00DE6EE9"/>
    <w:rsid w:val="00DF326E"/>
    <w:rsid w:val="00DF34DC"/>
    <w:rsid w:val="00DF3D6B"/>
    <w:rsid w:val="00DF73B6"/>
    <w:rsid w:val="00E0246F"/>
    <w:rsid w:val="00E02EFD"/>
    <w:rsid w:val="00E03769"/>
    <w:rsid w:val="00E041DF"/>
    <w:rsid w:val="00E04B7F"/>
    <w:rsid w:val="00E06047"/>
    <w:rsid w:val="00E1077D"/>
    <w:rsid w:val="00E12449"/>
    <w:rsid w:val="00E124D2"/>
    <w:rsid w:val="00E14203"/>
    <w:rsid w:val="00E15548"/>
    <w:rsid w:val="00E15FD5"/>
    <w:rsid w:val="00E17AEE"/>
    <w:rsid w:val="00E202BB"/>
    <w:rsid w:val="00E20894"/>
    <w:rsid w:val="00E20FAB"/>
    <w:rsid w:val="00E21F9E"/>
    <w:rsid w:val="00E23611"/>
    <w:rsid w:val="00E239FB"/>
    <w:rsid w:val="00E265A2"/>
    <w:rsid w:val="00E274D8"/>
    <w:rsid w:val="00E300EB"/>
    <w:rsid w:val="00E30C07"/>
    <w:rsid w:val="00E31988"/>
    <w:rsid w:val="00E322EB"/>
    <w:rsid w:val="00E32B75"/>
    <w:rsid w:val="00E3379C"/>
    <w:rsid w:val="00E340E2"/>
    <w:rsid w:val="00E34799"/>
    <w:rsid w:val="00E3479B"/>
    <w:rsid w:val="00E357FD"/>
    <w:rsid w:val="00E3611A"/>
    <w:rsid w:val="00E36A90"/>
    <w:rsid w:val="00E36FDD"/>
    <w:rsid w:val="00E3751C"/>
    <w:rsid w:val="00E407F6"/>
    <w:rsid w:val="00E40AFC"/>
    <w:rsid w:val="00E40ECD"/>
    <w:rsid w:val="00E40EE9"/>
    <w:rsid w:val="00E436BD"/>
    <w:rsid w:val="00E442FF"/>
    <w:rsid w:val="00E46E7E"/>
    <w:rsid w:val="00E4774D"/>
    <w:rsid w:val="00E50C3E"/>
    <w:rsid w:val="00E520B6"/>
    <w:rsid w:val="00E532DD"/>
    <w:rsid w:val="00E539DF"/>
    <w:rsid w:val="00E5489E"/>
    <w:rsid w:val="00E55FDC"/>
    <w:rsid w:val="00E610D5"/>
    <w:rsid w:val="00E612B8"/>
    <w:rsid w:val="00E62C82"/>
    <w:rsid w:val="00E63D08"/>
    <w:rsid w:val="00E66C3E"/>
    <w:rsid w:val="00E66D5A"/>
    <w:rsid w:val="00E67521"/>
    <w:rsid w:val="00E719F5"/>
    <w:rsid w:val="00E71B7D"/>
    <w:rsid w:val="00E7332F"/>
    <w:rsid w:val="00E7595E"/>
    <w:rsid w:val="00E761DC"/>
    <w:rsid w:val="00E77EB7"/>
    <w:rsid w:val="00E82A6E"/>
    <w:rsid w:val="00E82FFA"/>
    <w:rsid w:val="00E8322E"/>
    <w:rsid w:val="00E8493C"/>
    <w:rsid w:val="00E84CED"/>
    <w:rsid w:val="00E85043"/>
    <w:rsid w:val="00E86A08"/>
    <w:rsid w:val="00E86A6D"/>
    <w:rsid w:val="00E86C54"/>
    <w:rsid w:val="00E879B0"/>
    <w:rsid w:val="00E87D8F"/>
    <w:rsid w:val="00E90C4A"/>
    <w:rsid w:val="00E91931"/>
    <w:rsid w:val="00E92AFD"/>
    <w:rsid w:val="00E952AF"/>
    <w:rsid w:val="00E96118"/>
    <w:rsid w:val="00E96402"/>
    <w:rsid w:val="00EA3CB1"/>
    <w:rsid w:val="00EA4435"/>
    <w:rsid w:val="00EA6224"/>
    <w:rsid w:val="00EA6C19"/>
    <w:rsid w:val="00EB2179"/>
    <w:rsid w:val="00EB3F48"/>
    <w:rsid w:val="00EB408B"/>
    <w:rsid w:val="00EB40D6"/>
    <w:rsid w:val="00EB44B2"/>
    <w:rsid w:val="00EB4EB9"/>
    <w:rsid w:val="00EB4ECC"/>
    <w:rsid w:val="00EB5E84"/>
    <w:rsid w:val="00EB6DB9"/>
    <w:rsid w:val="00EB71A5"/>
    <w:rsid w:val="00EB7A08"/>
    <w:rsid w:val="00EC02FA"/>
    <w:rsid w:val="00EC1546"/>
    <w:rsid w:val="00EC1755"/>
    <w:rsid w:val="00EC1AE6"/>
    <w:rsid w:val="00EC1C02"/>
    <w:rsid w:val="00EC2A9E"/>
    <w:rsid w:val="00EC392C"/>
    <w:rsid w:val="00EC4971"/>
    <w:rsid w:val="00EC6A9F"/>
    <w:rsid w:val="00ED057B"/>
    <w:rsid w:val="00ED0B06"/>
    <w:rsid w:val="00ED17FC"/>
    <w:rsid w:val="00ED2B2A"/>
    <w:rsid w:val="00ED2F35"/>
    <w:rsid w:val="00ED4149"/>
    <w:rsid w:val="00ED4722"/>
    <w:rsid w:val="00ED56B0"/>
    <w:rsid w:val="00ED5A8F"/>
    <w:rsid w:val="00ED5DFB"/>
    <w:rsid w:val="00ED690D"/>
    <w:rsid w:val="00ED7106"/>
    <w:rsid w:val="00ED7612"/>
    <w:rsid w:val="00EE0C3E"/>
    <w:rsid w:val="00EE0CDB"/>
    <w:rsid w:val="00EE18D5"/>
    <w:rsid w:val="00EE1D48"/>
    <w:rsid w:val="00EE3AA7"/>
    <w:rsid w:val="00EE52E1"/>
    <w:rsid w:val="00EE5E25"/>
    <w:rsid w:val="00EF0390"/>
    <w:rsid w:val="00EF1048"/>
    <w:rsid w:val="00EF20B4"/>
    <w:rsid w:val="00EF3A43"/>
    <w:rsid w:val="00EF3D38"/>
    <w:rsid w:val="00EF520F"/>
    <w:rsid w:val="00EF6633"/>
    <w:rsid w:val="00EF7F10"/>
    <w:rsid w:val="00F002C9"/>
    <w:rsid w:val="00F0180B"/>
    <w:rsid w:val="00F02451"/>
    <w:rsid w:val="00F028BB"/>
    <w:rsid w:val="00F035AE"/>
    <w:rsid w:val="00F04D39"/>
    <w:rsid w:val="00F050E2"/>
    <w:rsid w:val="00F052C1"/>
    <w:rsid w:val="00F052CA"/>
    <w:rsid w:val="00F07949"/>
    <w:rsid w:val="00F0798F"/>
    <w:rsid w:val="00F10D14"/>
    <w:rsid w:val="00F129FF"/>
    <w:rsid w:val="00F12B12"/>
    <w:rsid w:val="00F130C2"/>
    <w:rsid w:val="00F13B27"/>
    <w:rsid w:val="00F13B44"/>
    <w:rsid w:val="00F140F3"/>
    <w:rsid w:val="00F15DC8"/>
    <w:rsid w:val="00F16ECC"/>
    <w:rsid w:val="00F20626"/>
    <w:rsid w:val="00F20CAF"/>
    <w:rsid w:val="00F22B3E"/>
    <w:rsid w:val="00F239F2"/>
    <w:rsid w:val="00F23FED"/>
    <w:rsid w:val="00F25981"/>
    <w:rsid w:val="00F26426"/>
    <w:rsid w:val="00F26627"/>
    <w:rsid w:val="00F3055D"/>
    <w:rsid w:val="00F31C04"/>
    <w:rsid w:val="00F35937"/>
    <w:rsid w:val="00F37318"/>
    <w:rsid w:val="00F404B2"/>
    <w:rsid w:val="00F41213"/>
    <w:rsid w:val="00F4149D"/>
    <w:rsid w:val="00F41A7E"/>
    <w:rsid w:val="00F41A8A"/>
    <w:rsid w:val="00F420C7"/>
    <w:rsid w:val="00F4701D"/>
    <w:rsid w:val="00F509DD"/>
    <w:rsid w:val="00F5153C"/>
    <w:rsid w:val="00F5166F"/>
    <w:rsid w:val="00F524E6"/>
    <w:rsid w:val="00F52C8F"/>
    <w:rsid w:val="00F54F5C"/>
    <w:rsid w:val="00F560CF"/>
    <w:rsid w:val="00F57FD7"/>
    <w:rsid w:val="00F62335"/>
    <w:rsid w:val="00F641A3"/>
    <w:rsid w:val="00F6446D"/>
    <w:rsid w:val="00F651AA"/>
    <w:rsid w:val="00F65271"/>
    <w:rsid w:val="00F65898"/>
    <w:rsid w:val="00F658C2"/>
    <w:rsid w:val="00F65C5A"/>
    <w:rsid w:val="00F66785"/>
    <w:rsid w:val="00F66B3F"/>
    <w:rsid w:val="00F709A9"/>
    <w:rsid w:val="00F71C9E"/>
    <w:rsid w:val="00F7401E"/>
    <w:rsid w:val="00F75858"/>
    <w:rsid w:val="00F75C16"/>
    <w:rsid w:val="00F76F2C"/>
    <w:rsid w:val="00F81748"/>
    <w:rsid w:val="00F82868"/>
    <w:rsid w:val="00F82EE9"/>
    <w:rsid w:val="00F8329B"/>
    <w:rsid w:val="00F84211"/>
    <w:rsid w:val="00F85599"/>
    <w:rsid w:val="00F87485"/>
    <w:rsid w:val="00F900F8"/>
    <w:rsid w:val="00F90356"/>
    <w:rsid w:val="00F90AC7"/>
    <w:rsid w:val="00F90E93"/>
    <w:rsid w:val="00F91B95"/>
    <w:rsid w:val="00F93B5F"/>
    <w:rsid w:val="00F959AA"/>
    <w:rsid w:val="00F97A34"/>
    <w:rsid w:val="00FA1E33"/>
    <w:rsid w:val="00FA3DC9"/>
    <w:rsid w:val="00FA4CB4"/>
    <w:rsid w:val="00FA6892"/>
    <w:rsid w:val="00FB1791"/>
    <w:rsid w:val="00FB3057"/>
    <w:rsid w:val="00FB7CD9"/>
    <w:rsid w:val="00FC30D9"/>
    <w:rsid w:val="00FC348E"/>
    <w:rsid w:val="00FC369A"/>
    <w:rsid w:val="00FC3BB0"/>
    <w:rsid w:val="00FC4A06"/>
    <w:rsid w:val="00FC4D45"/>
    <w:rsid w:val="00FC5CDE"/>
    <w:rsid w:val="00FD15B8"/>
    <w:rsid w:val="00FD3B62"/>
    <w:rsid w:val="00FD61F6"/>
    <w:rsid w:val="00FD6984"/>
    <w:rsid w:val="00FD748C"/>
    <w:rsid w:val="00FD7FCA"/>
    <w:rsid w:val="00FE3D09"/>
    <w:rsid w:val="00FE6F99"/>
    <w:rsid w:val="00FF08E8"/>
    <w:rsid w:val="00FF0ADA"/>
    <w:rsid w:val="00FF14BE"/>
    <w:rsid w:val="00FF405F"/>
    <w:rsid w:val="00FF4122"/>
    <w:rsid w:val="00FF4B19"/>
    <w:rsid w:val="00FF4BEA"/>
    <w:rsid w:val="00FF637C"/>
    <w:rsid w:val="0510892B"/>
    <w:rsid w:val="7D970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8FD4E24"/>
  <w15:docId w15:val="{6B94131A-76B1-438F-952B-6104A46A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2" w:semiHidden="1" w:unhideWhenUsed="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313B2"/>
    <w:rPr>
      <w:lang w:eastAsia="en-US"/>
    </w:rPr>
  </w:style>
  <w:style w:type="paragraph" w:styleId="Heading1">
    <w:name w:val="heading 1"/>
    <w:basedOn w:val="Normal"/>
    <w:next w:val="Normal"/>
    <w:link w:val="Heading1Char"/>
    <w:rsid w:val="000313B2"/>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9"/>
    <w:semiHidden/>
    <w:unhideWhenUsed/>
    <w:qFormat/>
    <w:rsid w:val="000313B2"/>
    <w:pPr>
      <w:keepNext/>
      <w:keepLines/>
      <w:widowControl w:val="0"/>
      <w:autoSpaceDE w:val="0"/>
      <w:autoSpaceDN w:val="0"/>
      <w:adjustRightInd w:val="0"/>
      <w:spacing w:before="200"/>
      <w:outlineLvl w:val="2"/>
    </w:pPr>
    <w:rPr>
      <w:rFonts w:ascii="Cambria" w:hAnsi="Cambria"/>
      <w:b/>
      <w:bCs/>
      <w:color w:val="4F81BD"/>
      <w:lang w:val="en-US" w:eastAsia="ja-JP" w:bidi="he-IL"/>
    </w:rPr>
  </w:style>
  <w:style w:type="paragraph" w:styleId="Heading4">
    <w:name w:val="heading 4"/>
    <w:basedOn w:val="Normal"/>
    <w:next w:val="Normal"/>
    <w:link w:val="Heading4Char"/>
    <w:autoRedefine/>
    <w:uiPriority w:val="99"/>
    <w:rsid w:val="000313B2"/>
    <w:pPr>
      <w:keepNext/>
      <w:jc w:val="both"/>
      <w:outlineLvl w:val="3"/>
    </w:pPr>
    <w:rPr>
      <w:rFonts w:ascii="Arial" w:eastAsia="MS Mincho" w:hAnsi="Arial" w:cs="Arial"/>
      <w:i/>
      <w:sz w:val="22"/>
    </w:rPr>
  </w:style>
  <w:style w:type="paragraph" w:styleId="Heading5">
    <w:name w:val="heading 5"/>
    <w:basedOn w:val="Normal"/>
    <w:next w:val="Normal"/>
    <w:link w:val="Heading5Char"/>
    <w:uiPriority w:val="99"/>
    <w:rsid w:val="000313B2"/>
    <w:pPr>
      <w:keepNext/>
      <w:tabs>
        <w:tab w:val="left" w:pos="6240"/>
      </w:tabs>
      <w:jc w:val="both"/>
      <w:outlineLvl w:val="4"/>
    </w:pPr>
    <w:rPr>
      <w:rFonts w:ascii="Verdana" w:eastAsia="MS Mincho" w:hAnsi="Verdana" w:cs="Arial"/>
      <w:b/>
      <w:sz w:val="24"/>
    </w:rPr>
  </w:style>
  <w:style w:type="paragraph" w:styleId="Heading6">
    <w:name w:val="heading 6"/>
    <w:basedOn w:val="Normal"/>
    <w:next w:val="Normal"/>
    <w:link w:val="Heading6Char"/>
    <w:uiPriority w:val="99"/>
    <w:rsid w:val="000313B2"/>
    <w:pPr>
      <w:spacing w:before="240" w:after="60"/>
      <w:outlineLvl w:val="5"/>
    </w:pPr>
    <w:rPr>
      <w:rFonts w:eastAsia="MS Mincho" w:cs="Arial"/>
      <w:b/>
      <w:bCs/>
      <w:sz w:val="22"/>
      <w:szCs w:val="22"/>
    </w:rPr>
  </w:style>
  <w:style w:type="paragraph" w:styleId="Heading7">
    <w:name w:val="heading 7"/>
    <w:basedOn w:val="Normal"/>
    <w:next w:val="Normal"/>
    <w:link w:val="Heading7Char"/>
    <w:uiPriority w:val="99"/>
    <w:rsid w:val="000313B2"/>
    <w:pPr>
      <w:keepNext/>
      <w:ind w:left="360"/>
      <w:outlineLvl w:val="6"/>
    </w:pPr>
    <w:rPr>
      <w:rFonts w:ascii="Verdana" w:eastAsia="MS Mincho" w:hAnsi="Verdana" w:cs="Arial"/>
      <w:iCs/>
      <w:sz w:val="28"/>
      <w:lang w:val="en-US"/>
    </w:rPr>
  </w:style>
  <w:style w:type="paragraph" w:styleId="Heading8">
    <w:name w:val="heading 8"/>
    <w:basedOn w:val="Normal"/>
    <w:next w:val="Normal"/>
    <w:link w:val="Heading8Char"/>
    <w:uiPriority w:val="99"/>
    <w:rsid w:val="000313B2"/>
    <w:pPr>
      <w:keepNext/>
      <w:outlineLvl w:val="7"/>
    </w:pPr>
    <w:rPr>
      <w:rFonts w:ascii="Verdana" w:eastAsia="MS Mincho" w:hAnsi="Verdana" w:cs="Arial"/>
      <w:sz w:val="32"/>
    </w:rPr>
  </w:style>
  <w:style w:type="paragraph" w:styleId="Heading9">
    <w:name w:val="heading 9"/>
    <w:basedOn w:val="Normal"/>
    <w:next w:val="Normal"/>
    <w:link w:val="Heading9Char"/>
    <w:uiPriority w:val="99"/>
    <w:rsid w:val="000313B2"/>
    <w:pPr>
      <w:keepNext/>
      <w:tabs>
        <w:tab w:val="left" w:pos="720"/>
        <w:tab w:val="right" w:pos="7364"/>
      </w:tabs>
      <w:ind w:left="720"/>
      <w:outlineLvl w:val="8"/>
    </w:pPr>
    <w:rPr>
      <w:rFonts w:ascii="Verdana" w:eastAsia="MS Mincho" w:hAnsi="Verdana" w:cs="Arial"/>
      <w:b/>
      <w:bCs/>
      <w:sz w:val="1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definition"/>
    <w:basedOn w:val="Normal"/>
    <w:next w:val="para"/>
    <w:rsid w:val="000313B2"/>
    <w:pPr>
      <w:spacing w:after="240"/>
    </w:pPr>
    <w:rPr>
      <w:color w:val="000000"/>
    </w:rPr>
  </w:style>
  <w:style w:type="paragraph" w:customStyle="1" w:styleId="acronymitem">
    <w:name w:val="acronymitem"/>
    <w:basedOn w:val="Normal"/>
    <w:next w:val="para"/>
    <w:rsid w:val="000313B2"/>
    <w:pPr>
      <w:spacing w:after="240"/>
    </w:pPr>
    <w:rPr>
      <w:color w:val="000000"/>
    </w:rPr>
  </w:style>
  <w:style w:type="character" w:customStyle="1" w:styleId="acronymrefmain">
    <w:name w:val="acronymrefmain"/>
    <w:rsid w:val="000313B2"/>
    <w:rPr>
      <w:rFonts w:ascii="Times New Roman" w:hAnsi="Times New Roman"/>
      <w:b w:val="0"/>
      <w:i w:val="0"/>
      <w:color w:val="FF0000"/>
      <w:sz w:val="20"/>
    </w:rPr>
  </w:style>
  <w:style w:type="paragraph" w:customStyle="1" w:styleId="biblio">
    <w:name w:val="biblio"/>
    <w:basedOn w:val="Normal"/>
    <w:next w:val="Normal"/>
    <w:rsid w:val="000313B2"/>
    <w:pPr>
      <w:autoSpaceDE w:val="0"/>
      <w:autoSpaceDN w:val="0"/>
      <w:spacing w:after="120"/>
    </w:pPr>
    <w:rPr>
      <w:color w:val="000000"/>
    </w:rPr>
  </w:style>
  <w:style w:type="character" w:customStyle="1" w:styleId="biblioauthor">
    <w:name w:val="biblioauthor"/>
    <w:rsid w:val="000313B2"/>
    <w:rPr>
      <w:rFonts w:ascii="Times New Roman" w:hAnsi="Times New Roman" w:cs="Times New Roman"/>
      <w:b/>
      <w:bCs/>
      <w:i/>
      <w:iCs/>
      <w:color w:val="FF0000"/>
      <w:sz w:val="20"/>
      <w:szCs w:val="20"/>
    </w:rPr>
  </w:style>
  <w:style w:type="character" w:customStyle="1" w:styleId="biblioisbn">
    <w:name w:val="biblioisbn"/>
    <w:rsid w:val="000313B2"/>
    <w:rPr>
      <w:rFonts w:ascii="Times New Roman" w:hAnsi="Times New Roman" w:cs="Times New Roman"/>
      <w:b/>
      <w:bCs/>
      <w:i/>
      <w:iCs/>
      <w:color w:val="FF0000"/>
      <w:sz w:val="20"/>
      <w:szCs w:val="20"/>
    </w:rPr>
  </w:style>
  <w:style w:type="character" w:customStyle="1" w:styleId="bibliopublisher">
    <w:name w:val="bibliopublisher"/>
    <w:rsid w:val="000313B2"/>
    <w:rPr>
      <w:rFonts w:ascii="Times New Roman" w:hAnsi="Times New Roman" w:cs="Times New Roman"/>
      <w:b/>
      <w:bCs/>
      <w:i/>
      <w:iCs/>
      <w:color w:val="FF0000"/>
      <w:sz w:val="20"/>
      <w:szCs w:val="20"/>
    </w:rPr>
  </w:style>
  <w:style w:type="character" w:customStyle="1" w:styleId="bibliotitle">
    <w:name w:val="bibliotitle"/>
    <w:rsid w:val="000313B2"/>
    <w:rPr>
      <w:rFonts w:ascii="Times New Roman" w:hAnsi="Times New Roman" w:cs="Times New Roman"/>
      <w:b/>
      <w:bCs/>
      <w:i/>
      <w:iCs/>
      <w:color w:val="FF0000"/>
      <w:sz w:val="20"/>
      <w:szCs w:val="20"/>
    </w:rPr>
  </w:style>
  <w:style w:type="character" w:customStyle="1" w:styleId="biblioyear">
    <w:name w:val="biblioyear"/>
    <w:rsid w:val="000313B2"/>
    <w:rPr>
      <w:rFonts w:ascii="Times New Roman" w:hAnsi="Times New Roman" w:cs="Times New Roman"/>
      <w:b/>
      <w:bCs/>
      <w:i/>
      <w:iCs/>
      <w:color w:val="FF0000"/>
      <w:sz w:val="20"/>
      <w:szCs w:val="20"/>
    </w:rPr>
  </w:style>
  <w:style w:type="paragraph" w:customStyle="1" w:styleId="endboxa">
    <w:name w:val="endboxa"/>
    <w:basedOn w:val="Normal"/>
    <w:next w:val="para"/>
    <w:rsid w:val="000313B2"/>
    <w:pPr>
      <w:pBdr>
        <w:top w:val="single" w:sz="24" w:space="0" w:color="FF0000"/>
      </w:pBdr>
      <w:spacing w:before="240" w:after="480"/>
    </w:pPr>
    <w:rPr>
      <w:color w:val="FF0000"/>
    </w:rPr>
  </w:style>
  <w:style w:type="paragraph" w:customStyle="1" w:styleId="endboxb">
    <w:name w:val="endboxb"/>
    <w:basedOn w:val="Normal"/>
    <w:next w:val="para"/>
    <w:rsid w:val="000313B2"/>
    <w:pPr>
      <w:pBdr>
        <w:top w:val="single" w:sz="24" w:space="0" w:color="FF0000"/>
      </w:pBdr>
      <w:spacing w:before="240" w:after="480"/>
    </w:pPr>
    <w:rPr>
      <w:color w:val="FF0000"/>
    </w:rPr>
  </w:style>
  <w:style w:type="paragraph" w:customStyle="1" w:styleId="figurecaption">
    <w:name w:val="figurecaption"/>
    <w:basedOn w:val="Normal"/>
    <w:next w:val="image"/>
    <w:rsid w:val="000313B2"/>
    <w:pPr>
      <w:spacing w:before="480" w:after="240"/>
    </w:pPr>
    <w:rPr>
      <w:rFonts w:ascii="Arial" w:hAnsi="Arial"/>
      <w:color w:val="000000"/>
      <w:sz w:val="24"/>
    </w:rPr>
  </w:style>
  <w:style w:type="paragraph" w:customStyle="1" w:styleId="glossarydefinition">
    <w:name w:val="glossarydefinition"/>
    <w:basedOn w:val="Normal"/>
    <w:next w:val="para"/>
    <w:rsid w:val="000313B2"/>
    <w:pPr>
      <w:spacing w:after="240"/>
    </w:pPr>
    <w:rPr>
      <w:color w:val="000000"/>
    </w:rPr>
  </w:style>
  <w:style w:type="paragraph" w:customStyle="1" w:styleId="glossaryitem">
    <w:name w:val="glossaryitem"/>
    <w:basedOn w:val="Normal"/>
    <w:next w:val="para"/>
    <w:rsid w:val="000313B2"/>
    <w:pPr>
      <w:spacing w:after="240"/>
    </w:pPr>
    <w:rPr>
      <w:color w:val="000000"/>
    </w:rPr>
  </w:style>
  <w:style w:type="character" w:customStyle="1" w:styleId="glossaryname">
    <w:name w:val="glossaryname"/>
    <w:rsid w:val="000313B2"/>
    <w:rPr>
      <w:rFonts w:ascii="Times New Roman" w:hAnsi="Times New Roman"/>
      <w:b w:val="0"/>
      <w:i w:val="0"/>
      <w:color w:val="FF0000"/>
      <w:sz w:val="20"/>
    </w:rPr>
  </w:style>
  <w:style w:type="character" w:customStyle="1" w:styleId="glossaryrefmain">
    <w:name w:val="glossaryrefmain"/>
    <w:rsid w:val="000313B2"/>
    <w:rPr>
      <w:rFonts w:ascii="Times New Roman" w:hAnsi="Times New Roman"/>
      <w:b w:val="0"/>
      <w:i w:val="0"/>
      <w:color w:val="FF0000"/>
      <w:sz w:val="20"/>
    </w:rPr>
  </w:style>
  <w:style w:type="character" w:customStyle="1" w:styleId="glossarysee">
    <w:name w:val="glossarysee"/>
    <w:rsid w:val="000313B2"/>
    <w:rPr>
      <w:rFonts w:ascii="Times New Roman" w:hAnsi="Times New Roman"/>
      <w:b w:val="0"/>
      <w:i w:val="0"/>
      <w:color w:val="FF00FF"/>
      <w:sz w:val="20"/>
    </w:rPr>
  </w:style>
  <w:style w:type="character" w:customStyle="1" w:styleId="glossaryseealso">
    <w:name w:val="glossaryseealso"/>
    <w:rsid w:val="000313B2"/>
    <w:rPr>
      <w:rFonts w:ascii="Times New Roman" w:hAnsi="Times New Roman"/>
      <w:b w:val="0"/>
      <w:i/>
      <w:color w:val="FF00FF"/>
      <w:sz w:val="20"/>
    </w:rPr>
  </w:style>
  <w:style w:type="paragraph" w:customStyle="1" w:styleId="hdg1">
    <w:name w:val="hdg1"/>
    <w:basedOn w:val="Normal"/>
    <w:next w:val="para"/>
    <w:qFormat/>
    <w:rsid w:val="000313B2"/>
    <w:pPr>
      <w:keepNext/>
      <w:spacing w:before="480" w:after="240"/>
      <w:outlineLvl w:val="0"/>
    </w:pPr>
    <w:rPr>
      <w:rFonts w:ascii="Arial" w:hAnsi="Arial"/>
      <w:color w:val="000000"/>
      <w:sz w:val="32"/>
    </w:rPr>
  </w:style>
  <w:style w:type="paragraph" w:customStyle="1" w:styleId="hdg2">
    <w:name w:val="hdg2"/>
    <w:basedOn w:val="Normal"/>
    <w:next w:val="para"/>
    <w:uiPriority w:val="99"/>
    <w:qFormat/>
    <w:rsid w:val="000313B2"/>
    <w:pPr>
      <w:keepNext/>
      <w:spacing w:before="360" w:after="240"/>
      <w:outlineLvl w:val="1"/>
    </w:pPr>
    <w:rPr>
      <w:rFonts w:ascii="Arial" w:hAnsi="Arial"/>
      <w:color w:val="000000"/>
      <w:sz w:val="28"/>
    </w:rPr>
  </w:style>
  <w:style w:type="paragraph" w:customStyle="1" w:styleId="hdg3">
    <w:name w:val="hdg3"/>
    <w:basedOn w:val="Normal"/>
    <w:next w:val="para"/>
    <w:uiPriority w:val="99"/>
    <w:qFormat/>
    <w:rsid w:val="000313B2"/>
    <w:pPr>
      <w:keepNext/>
      <w:spacing w:before="240" w:after="240"/>
      <w:outlineLvl w:val="2"/>
    </w:pPr>
    <w:rPr>
      <w:rFonts w:ascii="Arial" w:hAnsi="Arial"/>
      <w:color w:val="000000"/>
      <w:sz w:val="24"/>
    </w:rPr>
  </w:style>
  <w:style w:type="paragraph" w:customStyle="1" w:styleId="hdgautonum1">
    <w:name w:val="hdgautonum1"/>
    <w:basedOn w:val="Normal"/>
    <w:next w:val="para"/>
    <w:rsid w:val="000313B2"/>
    <w:pPr>
      <w:keepNext/>
      <w:numPr>
        <w:numId w:val="6"/>
      </w:numPr>
      <w:spacing w:before="480" w:after="240"/>
      <w:outlineLvl w:val="0"/>
    </w:pPr>
    <w:rPr>
      <w:rFonts w:ascii="Arial" w:hAnsi="Arial"/>
      <w:color w:val="000000"/>
      <w:sz w:val="32"/>
    </w:rPr>
  </w:style>
  <w:style w:type="paragraph" w:customStyle="1" w:styleId="hdgautonum2">
    <w:name w:val="hdgautonum2"/>
    <w:basedOn w:val="Normal"/>
    <w:next w:val="para"/>
    <w:uiPriority w:val="99"/>
    <w:rsid w:val="000313B2"/>
    <w:pPr>
      <w:keepNext/>
      <w:numPr>
        <w:ilvl w:val="1"/>
        <w:numId w:val="6"/>
      </w:numPr>
      <w:spacing w:before="360" w:after="240"/>
      <w:outlineLvl w:val="1"/>
    </w:pPr>
    <w:rPr>
      <w:rFonts w:ascii="Arial" w:hAnsi="Arial"/>
      <w:color w:val="000000"/>
      <w:sz w:val="28"/>
    </w:rPr>
  </w:style>
  <w:style w:type="paragraph" w:customStyle="1" w:styleId="hdgautonum3">
    <w:name w:val="hdgautonum3"/>
    <w:basedOn w:val="Normal"/>
    <w:next w:val="para"/>
    <w:rsid w:val="000313B2"/>
    <w:pPr>
      <w:keepNext/>
      <w:numPr>
        <w:ilvl w:val="2"/>
        <w:numId w:val="6"/>
      </w:numPr>
      <w:spacing w:before="240" w:after="240"/>
      <w:outlineLvl w:val="2"/>
    </w:pPr>
    <w:rPr>
      <w:rFonts w:ascii="Arial" w:hAnsi="Arial"/>
      <w:color w:val="000000"/>
      <w:sz w:val="24"/>
    </w:rPr>
  </w:style>
  <w:style w:type="paragraph" w:customStyle="1" w:styleId="image">
    <w:name w:val="image"/>
    <w:basedOn w:val="Normal"/>
    <w:next w:val="para"/>
    <w:rsid w:val="000313B2"/>
    <w:pPr>
      <w:spacing w:before="240" w:after="240"/>
    </w:pPr>
    <w:rPr>
      <w:b/>
      <w:color w:val="008080"/>
    </w:rPr>
  </w:style>
  <w:style w:type="paragraph" w:customStyle="1" w:styleId="listarabic1">
    <w:name w:val="listarabic1"/>
    <w:basedOn w:val="Normal"/>
    <w:rsid w:val="000313B2"/>
    <w:pPr>
      <w:numPr>
        <w:numId w:val="5"/>
      </w:numPr>
      <w:spacing w:before="120" w:after="120"/>
    </w:pPr>
    <w:rPr>
      <w:rFonts w:ascii="Arial" w:hAnsi="Arial"/>
      <w:color w:val="000000"/>
    </w:rPr>
  </w:style>
  <w:style w:type="paragraph" w:customStyle="1" w:styleId="para">
    <w:name w:val="para"/>
    <w:basedOn w:val="Normal"/>
    <w:link w:val="paraChar"/>
    <w:uiPriority w:val="99"/>
    <w:qFormat/>
    <w:rsid w:val="000313B2"/>
    <w:pPr>
      <w:spacing w:before="120" w:after="120"/>
    </w:pPr>
    <w:rPr>
      <w:color w:val="000000"/>
    </w:rPr>
  </w:style>
  <w:style w:type="paragraph" w:customStyle="1" w:styleId="partheading">
    <w:name w:val="partheading"/>
    <w:basedOn w:val="Normal"/>
    <w:next w:val="para"/>
    <w:rsid w:val="000313B2"/>
    <w:pPr>
      <w:keepNext/>
      <w:spacing w:before="480" w:after="240"/>
    </w:pPr>
    <w:rPr>
      <w:rFonts w:ascii="Arial" w:hAnsi="Arial"/>
      <w:b/>
      <w:color w:val="000000"/>
      <w:sz w:val="32"/>
    </w:rPr>
  </w:style>
  <w:style w:type="paragraph" w:customStyle="1" w:styleId="partnumber">
    <w:name w:val="partnumber"/>
    <w:basedOn w:val="Normal"/>
    <w:next w:val="para"/>
    <w:rsid w:val="000313B2"/>
    <w:pPr>
      <w:keepNext/>
      <w:spacing w:before="480" w:after="240"/>
    </w:pPr>
    <w:rPr>
      <w:rFonts w:ascii="Arial" w:hAnsi="Arial"/>
      <w:b/>
      <w:color w:val="000000"/>
      <w:sz w:val="32"/>
    </w:rPr>
  </w:style>
  <w:style w:type="paragraph" w:customStyle="1" w:styleId="startboxa">
    <w:name w:val="startboxa"/>
    <w:basedOn w:val="Normal"/>
    <w:next w:val="para"/>
    <w:rsid w:val="000313B2"/>
    <w:pPr>
      <w:pBdr>
        <w:bottom w:val="single" w:sz="24" w:space="0" w:color="FF0000"/>
      </w:pBdr>
      <w:spacing w:before="480" w:after="240"/>
    </w:pPr>
    <w:rPr>
      <w:color w:val="FF0000"/>
    </w:rPr>
  </w:style>
  <w:style w:type="paragraph" w:customStyle="1" w:styleId="startboxb">
    <w:name w:val="startboxb"/>
    <w:basedOn w:val="Normal"/>
    <w:next w:val="para"/>
    <w:rsid w:val="000313B2"/>
    <w:pPr>
      <w:pBdr>
        <w:bottom w:val="single" w:sz="24" w:space="0" w:color="FF0000"/>
      </w:pBdr>
      <w:spacing w:before="480" w:after="240"/>
    </w:pPr>
    <w:rPr>
      <w:color w:val="FF0000"/>
    </w:rPr>
  </w:style>
  <w:style w:type="paragraph" w:customStyle="1" w:styleId="statement1">
    <w:name w:val="statement1"/>
    <w:basedOn w:val="Normal"/>
    <w:next w:val="para"/>
    <w:autoRedefine/>
    <w:rsid w:val="000313B2"/>
    <w:pPr>
      <w:spacing w:after="240"/>
      <w:ind w:left="720"/>
    </w:pPr>
    <w:rPr>
      <w:i/>
      <w:color w:val="000000"/>
    </w:rPr>
  </w:style>
  <w:style w:type="paragraph" w:customStyle="1" w:styleId="tablecaption">
    <w:name w:val="tablecaption"/>
    <w:basedOn w:val="Normal"/>
    <w:next w:val="para"/>
    <w:uiPriority w:val="99"/>
    <w:rsid w:val="000313B2"/>
    <w:pPr>
      <w:spacing w:before="480" w:after="240"/>
    </w:pPr>
    <w:rPr>
      <w:rFonts w:ascii="Arial" w:hAnsi="Arial"/>
      <w:color w:val="000000"/>
      <w:sz w:val="24"/>
    </w:rPr>
  </w:style>
  <w:style w:type="paragraph" w:customStyle="1" w:styleId="undefined">
    <w:name w:val="undefined"/>
    <w:basedOn w:val="Normal"/>
    <w:next w:val="para"/>
    <w:rsid w:val="000313B2"/>
    <w:pPr>
      <w:spacing w:after="240"/>
    </w:pPr>
    <w:rPr>
      <w:rFonts w:ascii="Arial" w:hAnsi="Arial"/>
      <w:color w:val="800000"/>
    </w:rPr>
  </w:style>
  <w:style w:type="paragraph" w:styleId="Header">
    <w:name w:val="header"/>
    <w:basedOn w:val="Normal"/>
    <w:rsid w:val="000313B2"/>
    <w:pPr>
      <w:tabs>
        <w:tab w:val="center" w:pos="4153"/>
        <w:tab w:val="right" w:pos="8306"/>
      </w:tabs>
    </w:pPr>
  </w:style>
  <w:style w:type="paragraph" w:styleId="Footer">
    <w:name w:val="footer"/>
    <w:basedOn w:val="Normal"/>
    <w:autoRedefine/>
    <w:rsid w:val="000313B2"/>
    <w:pPr>
      <w:tabs>
        <w:tab w:val="center" w:pos="4153"/>
        <w:tab w:val="right" w:pos="8306"/>
      </w:tabs>
    </w:pPr>
    <w:rPr>
      <w:sz w:val="18"/>
      <w:lang w:eastAsia="ja-JP" w:bidi="he-IL"/>
    </w:rPr>
  </w:style>
  <w:style w:type="paragraph" w:customStyle="1" w:styleId="prelimend">
    <w:name w:val="prelimend"/>
    <w:basedOn w:val="Normal"/>
    <w:next w:val="para"/>
    <w:rsid w:val="000313B2"/>
    <w:pPr>
      <w:pBdr>
        <w:top w:val="single" w:sz="24" w:space="0" w:color="008080"/>
      </w:pBdr>
      <w:autoSpaceDE w:val="0"/>
      <w:autoSpaceDN w:val="0"/>
      <w:spacing w:before="240" w:after="480"/>
    </w:pPr>
    <w:rPr>
      <w:rFonts w:ascii="Arial" w:hAnsi="Arial" w:cs="Arial"/>
      <w:color w:val="008080"/>
    </w:rPr>
  </w:style>
  <w:style w:type="paragraph" w:customStyle="1" w:styleId="prelimstart">
    <w:name w:val="prelimstart"/>
    <w:basedOn w:val="Normal"/>
    <w:next w:val="para"/>
    <w:rsid w:val="000313B2"/>
    <w:pPr>
      <w:pBdr>
        <w:bottom w:val="single" w:sz="24" w:space="0" w:color="008080"/>
      </w:pBdr>
      <w:autoSpaceDE w:val="0"/>
      <w:autoSpaceDN w:val="0"/>
      <w:spacing w:before="480" w:after="240"/>
    </w:pPr>
    <w:rPr>
      <w:rFonts w:ascii="Arial" w:hAnsi="Arial" w:cs="Arial"/>
      <w:color w:val="008080"/>
    </w:rPr>
  </w:style>
  <w:style w:type="paragraph" w:customStyle="1" w:styleId="prelimforewordend">
    <w:name w:val="prelimforewordend"/>
    <w:basedOn w:val="Normal"/>
    <w:next w:val="para"/>
    <w:rsid w:val="000313B2"/>
    <w:pPr>
      <w:pBdr>
        <w:top w:val="single" w:sz="24" w:space="0" w:color="008080"/>
      </w:pBdr>
      <w:autoSpaceDE w:val="0"/>
      <w:autoSpaceDN w:val="0"/>
      <w:spacing w:before="240" w:after="480"/>
    </w:pPr>
    <w:rPr>
      <w:rFonts w:ascii="Arial" w:hAnsi="Arial" w:cs="Arial"/>
      <w:color w:val="008080"/>
    </w:rPr>
  </w:style>
  <w:style w:type="paragraph" w:customStyle="1" w:styleId="prelimforewordstart">
    <w:name w:val="prelimforewordstart"/>
    <w:basedOn w:val="Normal"/>
    <w:next w:val="para"/>
    <w:rsid w:val="000313B2"/>
    <w:pPr>
      <w:pBdr>
        <w:bottom w:val="single" w:sz="24" w:space="0" w:color="008080"/>
      </w:pBdr>
      <w:autoSpaceDE w:val="0"/>
      <w:autoSpaceDN w:val="0"/>
      <w:spacing w:before="480" w:after="240"/>
    </w:pPr>
    <w:rPr>
      <w:rFonts w:ascii="Arial" w:hAnsi="Arial" w:cs="Arial"/>
      <w:color w:val="008080"/>
    </w:rPr>
  </w:style>
  <w:style w:type="paragraph" w:customStyle="1" w:styleId="author">
    <w:name w:val="author"/>
    <w:basedOn w:val="Normal"/>
    <w:next w:val="para"/>
    <w:rsid w:val="000313B2"/>
    <w:pPr>
      <w:autoSpaceDE w:val="0"/>
      <w:autoSpaceDN w:val="0"/>
      <w:spacing w:after="240"/>
    </w:pPr>
    <w:rPr>
      <w:color w:val="000000"/>
    </w:rPr>
  </w:style>
  <w:style w:type="character" w:customStyle="1" w:styleId="name">
    <w:name w:val="name"/>
    <w:rsid w:val="000313B2"/>
    <w:rPr>
      <w:rFonts w:ascii="Times New Roman" w:hAnsi="Times New Roman" w:cs="Times New Roman"/>
      <w:b/>
      <w:bCs/>
      <w:i/>
      <w:iCs/>
      <w:color w:val="FF0000"/>
      <w:sz w:val="20"/>
      <w:szCs w:val="20"/>
    </w:rPr>
  </w:style>
  <w:style w:type="character" w:customStyle="1" w:styleId="organisation">
    <w:name w:val="organisation"/>
    <w:rsid w:val="000313B2"/>
    <w:rPr>
      <w:rFonts w:ascii="Times New Roman" w:hAnsi="Times New Roman" w:cs="Times New Roman"/>
      <w:b/>
      <w:bCs/>
      <w:i/>
      <w:iCs/>
      <w:color w:val="FF0000"/>
      <w:sz w:val="20"/>
      <w:szCs w:val="20"/>
    </w:rPr>
  </w:style>
  <w:style w:type="paragraph" w:customStyle="1" w:styleId="contributor">
    <w:name w:val="contributor"/>
    <w:basedOn w:val="Normal"/>
    <w:next w:val="para"/>
    <w:rsid w:val="000313B2"/>
    <w:pPr>
      <w:autoSpaceDE w:val="0"/>
      <w:autoSpaceDN w:val="0"/>
      <w:spacing w:after="240"/>
    </w:pPr>
    <w:rPr>
      <w:color w:val="000000"/>
    </w:rPr>
  </w:style>
  <w:style w:type="paragraph" w:customStyle="1" w:styleId="prelimprefaceend">
    <w:name w:val="prelimprefaceend"/>
    <w:basedOn w:val="Normal"/>
    <w:next w:val="para"/>
    <w:rsid w:val="000313B2"/>
    <w:pPr>
      <w:pBdr>
        <w:top w:val="single" w:sz="24" w:space="0" w:color="008080"/>
      </w:pBdr>
      <w:autoSpaceDE w:val="0"/>
      <w:autoSpaceDN w:val="0"/>
      <w:spacing w:before="240" w:after="480"/>
    </w:pPr>
    <w:rPr>
      <w:rFonts w:ascii="Arial" w:hAnsi="Arial" w:cs="Arial"/>
      <w:color w:val="008080"/>
    </w:rPr>
  </w:style>
  <w:style w:type="paragraph" w:customStyle="1" w:styleId="prelimprefacestart">
    <w:name w:val="prelimprefacestart"/>
    <w:basedOn w:val="Normal"/>
    <w:next w:val="para"/>
    <w:rsid w:val="000313B2"/>
    <w:pPr>
      <w:pBdr>
        <w:bottom w:val="single" w:sz="24" w:space="0" w:color="008080"/>
      </w:pBdr>
      <w:autoSpaceDE w:val="0"/>
      <w:autoSpaceDN w:val="0"/>
      <w:spacing w:before="480" w:after="240"/>
    </w:pPr>
    <w:rPr>
      <w:rFonts w:ascii="Arial" w:hAnsi="Arial" w:cs="Arial"/>
      <w:color w:val="008080"/>
    </w:rPr>
  </w:style>
  <w:style w:type="paragraph" w:customStyle="1" w:styleId="tablehdg1">
    <w:name w:val="tablehdg1"/>
    <w:basedOn w:val="Normal"/>
    <w:rsid w:val="000313B2"/>
    <w:pPr>
      <w:autoSpaceDE w:val="0"/>
      <w:autoSpaceDN w:val="0"/>
      <w:outlineLvl w:val="0"/>
    </w:pPr>
    <w:rPr>
      <w:color w:val="000000"/>
    </w:rPr>
  </w:style>
  <w:style w:type="paragraph" w:customStyle="1" w:styleId="hdgautonum4">
    <w:name w:val="hdgautonum4"/>
    <w:basedOn w:val="Normal"/>
    <w:next w:val="para"/>
    <w:rsid w:val="000313B2"/>
    <w:pPr>
      <w:keepNext/>
      <w:numPr>
        <w:ilvl w:val="3"/>
        <w:numId w:val="6"/>
      </w:numPr>
      <w:autoSpaceDE w:val="0"/>
      <w:autoSpaceDN w:val="0"/>
      <w:spacing w:before="240" w:after="120"/>
      <w:outlineLvl w:val="3"/>
    </w:pPr>
    <w:rPr>
      <w:rFonts w:ascii="Arial" w:hAnsi="Arial" w:cs="Arial"/>
      <w:b/>
      <w:bCs/>
      <w:color w:val="000000"/>
    </w:rPr>
  </w:style>
  <w:style w:type="paragraph" w:customStyle="1" w:styleId="tablehanging1">
    <w:name w:val="tablehanging1"/>
    <w:basedOn w:val="para"/>
    <w:rsid w:val="000313B2"/>
    <w:pPr>
      <w:ind w:left="720"/>
    </w:pPr>
  </w:style>
  <w:style w:type="paragraph" w:customStyle="1" w:styleId="listcontinued1">
    <w:name w:val="listcontinued1"/>
    <w:basedOn w:val="Normal"/>
    <w:rsid w:val="000313B2"/>
    <w:pPr>
      <w:autoSpaceDE w:val="0"/>
      <w:autoSpaceDN w:val="0"/>
      <w:spacing w:before="120" w:after="120"/>
      <w:ind w:left="1440"/>
    </w:pPr>
    <w:rPr>
      <w:rFonts w:ascii="Arial" w:hAnsi="Arial" w:cs="Arial"/>
      <w:color w:val="000000"/>
    </w:rPr>
  </w:style>
  <w:style w:type="paragraph" w:customStyle="1" w:styleId="hdgnum1">
    <w:name w:val="hdgnum1"/>
    <w:basedOn w:val="Normal"/>
    <w:next w:val="para"/>
    <w:rsid w:val="000313B2"/>
    <w:pPr>
      <w:keepNext/>
      <w:tabs>
        <w:tab w:val="left" w:pos="720"/>
      </w:tabs>
      <w:autoSpaceDE w:val="0"/>
      <w:autoSpaceDN w:val="0"/>
      <w:spacing w:before="480" w:after="240"/>
      <w:outlineLvl w:val="0"/>
    </w:pPr>
    <w:rPr>
      <w:rFonts w:ascii="Arial" w:hAnsi="Arial" w:cs="Arial"/>
      <w:color w:val="000000"/>
      <w:sz w:val="32"/>
      <w:szCs w:val="32"/>
    </w:rPr>
  </w:style>
  <w:style w:type="paragraph" w:customStyle="1" w:styleId="hdgnum2">
    <w:name w:val="hdgnum2"/>
    <w:basedOn w:val="Normal"/>
    <w:next w:val="para"/>
    <w:rsid w:val="000313B2"/>
    <w:pPr>
      <w:keepNext/>
      <w:tabs>
        <w:tab w:val="left" w:pos="720"/>
      </w:tabs>
      <w:autoSpaceDE w:val="0"/>
      <w:autoSpaceDN w:val="0"/>
      <w:spacing w:before="360" w:after="240"/>
      <w:outlineLvl w:val="1"/>
    </w:pPr>
    <w:rPr>
      <w:rFonts w:ascii="Arial" w:hAnsi="Arial" w:cs="Arial"/>
      <w:color w:val="000000"/>
      <w:sz w:val="28"/>
      <w:szCs w:val="28"/>
    </w:rPr>
  </w:style>
  <w:style w:type="paragraph" w:customStyle="1" w:styleId="hdgnum3">
    <w:name w:val="hdgnum3"/>
    <w:basedOn w:val="hdgnum2"/>
    <w:rsid w:val="000313B2"/>
    <w:pPr>
      <w:outlineLvl w:val="2"/>
    </w:pPr>
  </w:style>
  <w:style w:type="paragraph" w:customStyle="1" w:styleId="hdgnum4">
    <w:name w:val="hdgnum4"/>
    <w:basedOn w:val="hdgnum2"/>
    <w:rsid w:val="000313B2"/>
    <w:pPr>
      <w:outlineLvl w:val="3"/>
    </w:pPr>
  </w:style>
  <w:style w:type="paragraph" w:customStyle="1" w:styleId="hdg4">
    <w:name w:val="hdg4"/>
    <w:basedOn w:val="Normal"/>
    <w:next w:val="para"/>
    <w:qFormat/>
    <w:rsid w:val="000313B2"/>
    <w:pPr>
      <w:keepNext/>
      <w:autoSpaceDE w:val="0"/>
      <w:autoSpaceDN w:val="0"/>
      <w:spacing w:before="240" w:after="120"/>
      <w:outlineLvl w:val="3"/>
    </w:pPr>
    <w:rPr>
      <w:rFonts w:ascii="Arial" w:hAnsi="Arial" w:cs="Arial"/>
      <w:b/>
      <w:bCs/>
      <w:color w:val="000000"/>
    </w:rPr>
  </w:style>
  <w:style w:type="paragraph" w:customStyle="1" w:styleId="listletter1">
    <w:name w:val="listletter1"/>
    <w:basedOn w:val="Normal"/>
    <w:rsid w:val="000313B2"/>
    <w:pPr>
      <w:numPr>
        <w:numId w:val="7"/>
      </w:numPr>
      <w:autoSpaceDE w:val="0"/>
      <w:autoSpaceDN w:val="0"/>
      <w:spacing w:before="120" w:after="120"/>
    </w:pPr>
    <w:rPr>
      <w:rFonts w:ascii="Arial" w:hAnsi="Arial" w:cs="Arial"/>
      <w:color w:val="000000"/>
    </w:rPr>
  </w:style>
  <w:style w:type="paragraph" w:customStyle="1" w:styleId="prelimcontentsend">
    <w:name w:val="prelimcontentsend"/>
    <w:basedOn w:val="Normal"/>
    <w:next w:val="para"/>
    <w:rsid w:val="000313B2"/>
    <w:pPr>
      <w:pBdr>
        <w:top w:val="single" w:sz="24" w:space="0" w:color="008080"/>
      </w:pBdr>
      <w:autoSpaceDE w:val="0"/>
      <w:autoSpaceDN w:val="0"/>
      <w:spacing w:before="240" w:after="480"/>
    </w:pPr>
    <w:rPr>
      <w:rFonts w:ascii="Arial" w:hAnsi="Arial" w:cs="Arial"/>
      <w:color w:val="008080"/>
    </w:rPr>
  </w:style>
  <w:style w:type="paragraph" w:customStyle="1" w:styleId="prelimcontentsstart">
    <w:name w:val="prelimcontentsstart"/>
    <w:basedOn w:val="Normal"/>
    <w:next w:val="para"/>
    <w:rsid w:val="000313B2"/>
    <w:pPr>
      <w:pBdr>
        <w:bottom w:val="single" w:sz="24" w:space="0" w:color="008080"/>
      </w:pBdr>
      <w:autoSpaceDE w:val="0"/>
      <w:autoSpaceDN w:val="0"/>
      <w:spacing w:before="480" w:after="240"/>
    </w:pPr>
    <w:rPr>
      <w:rFonts w:ascii="Arial" w:hAnsi="Arial" w:cs="Arial"/>
      <w:color w:val="008080"/>
    </w:rPr>
  </w:style>
  <w:style w:type="paragraph" w:customStyle="1" w:styleId="bibliocontinued">
    <w:name w:val="bibliocontinued"/>
    <w:basedOn w:val="Normal"/>
    <w:rsid w:val="000313B2"/>
    <w:pPr>
      <w:autoSpaceDE w:val="0"/>
      <w:autoSpaceDN w:val="0"/>
      <w:spacing w:after="120"/>
    </w:pPr>
    <w:rPr>
      <w:color w:val="000000"/>
    </w:rPr>
  </w:style>
  <w:style w:type="paragraph" w:customStyle="1" w:styleId="signatory">
    <w:name w:val="signatory"/>
    <w:basedOn w:val="Normal"/>
    <w:next w:val="para"/>
    <w:rsid w:val="000313B2"/>
    <w:pPr>
      <w:autoSpaceDE w:val="0"/>
      <w:autoSpaceDN w:val="0"/>
      <w:spacing w:after="240"/>
    </w:pPr>
    <w:rPr>
      <w:color w:val="000000"/>
    </w:rPr>
  </w:style>
  <w:style w:type="paragraph" w:customStyle="1" w:styleId="prelimacknowend">
    <w:name w:val="prelimacknowend"/>
    <w:basedOn w:val="Normal"/>
    <w:next w:val="para"/>
    <w:rsid w:val="000313B2"/>
    <w:pPr>
      <w:pBdr>
        <w:top w:val="single" w:sz="24" w:space="0" w:color="008080"/>
      </w:pBdr>
      <w:autoSpaceDE w:val="0"/>
      <w:autoSpaceDN w:val="0"/>
      <w:spacing w:before="240" w:after="480"/>
    </w:pPr>
    <w:rPr>
      <w:rFonts w:ascii="Arial" w:hAnsi="Arial" w:cs="Arial"/>
      <w:color w:val="008080"/>
    </w:rPr>
  </w:style>
  <w:style w:type="paragraph" w:customStyle="1" w:styleId="prelimacknowstart">
    <w:name w:val="prelimacknowstart"/>
    <w:basedOn w:val="Normal"/>
    <w:next w:val="para"/>
    <w:rsid w:val="000313B2"/>
    <w:pPr>
      <w:pBdr>
        <w:bottom w:val="single" w:sz="24" w:space="0" w:color="008080"/>
      </w:pBdr>
      <w:autoSpaceDE w:val="0"/>
      <w:autoSpaceDN w:val="0"/>
      <w:spacing w:before="480" w:after="240"/>
    </w:pPr>
    <w:rPr>
      <w:rFonts w:ascii="Arial" w:hAnsi="Arial" w:cs="Arial"/>
      <w:color w:val="008080"/>
    </w:rPr>
  </w:style>
  <w:style w:type="paragraph" w:customStyle="1" w:styleId="italic">
    <w:name w:val="italic"/>
    <w:basedOn w:val="para"/>
    <w:next w:val="para"/>
    <w:rsid w:val="000313B2"/>
    <w:rPr>
      <w:i/>
    </w:rPr>
  </w:style>
  <w:style w:type="paragraph" w:customStyle="1" w:styleId="bold">
    <w:name w:val="bold"/>
    <w:basedOn w:val="para"/>
    <w:next w:val="para"/>
    <w:rsid w:val="000313B2"/>
    <w:rPr>
      <w:b/>
    </w:rPr>
  </w:style>
  <w:style w:type="paragraph" w:customStyle="1" w:styleId="hdg5">
    <w:name w:val="hdg5"/>
    <w:basedOn w:val="hdg4"/>
    <w:next w:val="para"/>
    <w:rsid w:val="000313B2"/>
    <w:rPr>
      <w:i/>
    </w:rPr>
  </w:style>
  <w:style w:type="paragraph" w:customStyle="1" w:styleId="hdg6">
    <w:name w:val="hdg6"/>
    <w:basedOn w:val="italic"/>
    <w:next w:val="para"/>
    <w:autoRedefine/>
    <w:rsid w:val="000313B2"/>
  </w:style>
  <w:style w:type="character" w:customStyle="1" w:styleId="Heading3Char">
    <w:name w:val="Heading 3 Char"/>
    <w:basedOn w:val="DefaultParagraphFont"/>
    <w:link w:val="Heading3"/>
    <w:uiPriority w:val="99"/>
    <w:semiHidden/>
    <w:rsid w:val="000313B2"/>
    <w:rPr>
      <w:rFonts w:ascii="Cambria" w:hAnsi="Cambria"/>
      <w:b/>
      <w:bCs/>
      <w:color w:val="4F81BD"/>
      <w:lang w:val="en-US" w:eastAsia="ja-JP" w:bidi="he-IL"/>
    </w:rPr>
  </w:style>
  <w:style w:type="character" w:customStyle="1" w:styleId="Heading4Char">
    <w:name w:val="Heading 4 Char"/>
    <w:basedOn w:val="DefaultParagraphFont"/>
    <w:link w:val="Heading4"/>
    <w:uiPriority w:val="99"/>
    <w:rsid w:val="000313B2"/>
    <w:rPr>
      <w:rFonts w:ascii="Arial" w:eastAsia="MS Mincho" w:hAnsi="Arial" w:cs="Arial"/>
      <w:i/>
      <w:sz w:val="22"/>
      <w:lang w:eastAsia="en-US"/>
    </w:rPr>
  </w:style>
  <w:style w:type="character" w:customStyle="1" w:styleId="Heading5Char">
    <w:name w:val="Heading 5 Char"/>
    <w:basedOn w:val="DefaultParagraphFont"/>
    <w:link w:val="Heading5"/>
    <w:uiPriority w:val="99"/>
    <w:rsid w:val="000313B2"/>
    <w:rPr>
      <w:rFonts w:ascii="Verdana" w:eastAsia="MS Mincho" w:hAnsi="Verdana" w:cs="Arial"/>
      <w:b/>
      <w:sz w:val="24"/>
      <w:lang w:eastAsia="en-US"/>
    </w:rPr>
  </w:style>
  <w:style w:type="character" w:customStyle="1" w:styleId="Heading6Char">
    <w:name w:val="Heading 6 Char"/>
    <w:basedOn w:val="DefaultParagraphFont"/>
    <w:link w:val="Heading6"/>
    <w:uiPriority w:val="99"/>
    <w:rsid w:val="000313B2"/>
    <w:rPr>
      <w:rFonts w:eastAsia="MS Mincho" w:cs="Arial"/>
      <w:b/>
      <w:bCs/>
      <w:sz w:val="22"/>
      <w:szCs w:val="22"/>
      <w:lang w:eastAsia="en-US"/>
    </w:rPr>
  </w:style>
  <w:style w:type="character" w:customStyle="1" w:styleId="Heading7Char">
    <w:name w:val="Heading 7 Char"/>
    <w:basedOn w:val="DefaultParagraphFont"/>
    <w:link w:val="Heading7"/>
    <w:uiPriority w:val="99"/>
    <w:rsid w:val="000313B2"/>
    <w:rPr>
      <w:rFonts w:ascii="Verdana" w:eastAsia="MS Mincho" w:hAnsi="Verdana" w:cs="Arial"/>
      <w:iCs/>
      <w:sz w:val="28"/>
      <w:lang w:val="en-US" w:eastAsia="en-US"/>
    </w:rPr>
  </w:style>
  <w:style w:type="character" w:customStyle="1" w:styleId="Heading8Char">
    <w:name w:val="Heading 8 Char"/>
    <w:basedOn w:val="DefaultParagraphFont"/>
    <w:link w:val="Heading8"/>
    <w:uiPriority w:val="99"/>
    <w:rsid w:val="000313B2"/>
    <w:rPr>
      <w:rFonts w:ascii="Verdana" w:eastAsia="MS Mincho" w:hAnsi="Verdana" w:cs="Arial"/>
      <w:sz w:val="32"/>
      <w:lang w:eastAsia="en-US"/>
    </w:rPr>
  </w:style>
  <w:style w:type="character" w:customStyle="1" w:styleId="Heading9Char">
    <w:name w:val="Heading 9 Char"/>
    <w:basedOn w:val="DefaultParagraphFont"/>
    <w:link w:val="Heading9"/>
    <w:uiPriority w:val="99"/>
    <w:rsid w:val="000313B2"/>
    <w:rPr>
      <w:rFonts w:ascii="Verdana" w:eastAsia="MS Mincho" w:hAnsi="Verdana" w:cs="Arial"/>
      <w:b/>
      <w:bCs/>
      <w:sz w:val="18"/>
      <w:szCs w:val="22"/>
      <w:u w:val="single"/>
      <w:lang w:eastAsia="en-US"/>
    </w:rPr>
  </w:style>
  <w:style w:type="paragraph" w:styleId="ListBullet">
    <w:name w:val="List Bullet"/>
    <w:basedOn w:val="Normal"/>
    <w:qFormat/>
    <w:rsid w:val="000313B2"/>
    <w:pPr>
      <w:numPr>
        <w:numId w:val="1"/>
      </w:numPr>
      <w:spacing w:after="120"/>
      <w:contextualSpacing/>
    </w:pPr>
  </w:style>
  <w:style w:type="character" w:styleId="Strong">
    <w:name w:val="Strong"/>
    <w:uiPriority w:val="99"/>
    <w:rsid w:val="000313B2"/>
    <w:rPr>
      <w:rFonts w:cs="Times New Roman"/>
      <w:b/>
      <w:bCs/>
    </w:rPr>
  </w:style>
  <w:style w:type="character" w:customStyle="1" w:styleId="paraChar">
    <w:name w:val="para Char"/>
    <w:link w:val="para"/>
    <w:uiPriority w:val="99"/>
    <w:locked/>
    <w:rsid w:val="000313B2"/>
    <w:rPr>
      <w:color w:val="000000"/>
      <w:lang w:eastAsia="en-US"/>
    </w:rPr>
  </w:style>
  <w:style w:type="table" w:styleId="TableGrid">
    <w:name w:val="Table Grid"/>
    <w:basedOn w:val="TableNormal"/>
    <w:rsid w:val="00031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13B2"/>
    <w:rPr>
      <w:color w:val="0000FF"/>
      <w:u w:val="single"/>
    </w:rPr>
  </w:style>
  <w:style w:type="character" w:styleId="CommentReference">
    <w:name w:val="annotation reference"/>
    <w:rsid w:val="000313B2"/>
    <w:rPr>
      <w:sz w:val="16"/>
      <w:szCs w:val="16"/>
    </w:rPr>
  </w:style>
  <w:style w:type="paragraph" w:styleId="CommentText">
    <w:name w:val="annotation text"/>
    <w:basedOn w:val="Normal"/>
    <w:link w:val="CommentTextChar"/>
    <w:rsid w:val="000313B2"/>
  </w:style>
  <w:style w:type="character" w:customStyle="1" w:styleId="CommentTextChar">
    <w:name w:val="Comment Text Char"/>
    <w:link w:val="CommentText"/>
    <w:rsid w:val="000313B2"/>
    <w:rPr>
      <w:lang w:eastAsia="en-US"/>
    </w:rPr>
  </w:style>
  <w:style w:type="paragraph" w:styleId="CommentSubject">
    <w:name w:val="annotation subject"/>
    <w:basedOn w:val="CommentText"/>
    <w:next w:val="CommentText"/>
    <w:link w:val="CommentSubjectChar"/>
    <w:rsid w:val="000313B2"/>
    <w:rPr>
      <w:b/>
      <w:bCs/>
    </w:rPr>
  </w:style>
  <w:style w:type="character" w:customStyle="1" w:styleId="CommentSubjectChar">
    <w:name w:val="Comment Subject Char"/>
    <w:link w:val="CommentSubject"/>
    <w:rsid w:val="000313B2"/>
    <w:rPr>
      <w:b/>
      <w:bCs/>
      <w:lang w:eastAsia="en-US"/>
    </w:rPr>
  </w:style>
  <w:style w:type="paragraph" w:styleId="Revision">
    <w:name w:val="Revision"/>
    <w:hidden/>
    <w:uiPriority w:val="99"/>
    <w:semiHidden/>
    <w:rsid w:val="000313B2"/>
    <w:rPr>
      <w:lang w:eastAsia="en-US"/>
    </w:rPr>
  </w:style>
  <w:style w:type="paragraph" w:styleId="BalloonText">
    <w:name w:val="Balloon Text"/>
    <w:basedOn w:val="Normal"/>
    <w:link w:val="BalloonTextChar"/>
    <w:rsid w:val="000313B2"/>
    <w:rPr>
      <w:rFonts w:ascii="Tahoma" w:hAnsi="Tahoma" w:cs="Tahoma"/>
      <w:sz w:val="16"/>
      <w:szCs w:val="16"/>
    </w:rPr>
  </w:style>
  <w:style w:type="character" w:customStyle="1" w:styleId="BalloonTextChar">
    <w:name w:val="Balloon Text Char"/>
    <w:link w:val="BalloonText"/>
    <w:rsid w:val="000313B2"/>
    <w:rPr>
      <w:rFonts w:ascii="Tahoma" w:hAnsi="Tahoma" w:cs="Tahoma"/>
      <w:sz w:val="16"/>
      <w:szCs w:val="16"/>
      <w:lang w:eastAsia="en-US"/>
    </w:rPr>
  </w:style>
  <w:style w:type="paragraph" w:styleId="ListBullet2">
    <w:name w:val="List Bullet 2"/>
    <w:basedOn w:val="Normal"/>
    <w:rsid w:val="000313B2"/>
    <w:pPr>
      <w:numPr>
        <w:numId w:val="3"/>
      </w:numPr>
      <w:spacing w:after="120"/>
      <w:contextualSpacing/>
    </w:pPr>
  </w:style>
  <w:style w:type="paragraph" w:styleId="Caption">
    <w:name w:val="caption"/>
    <w:basedOn w:val="Normal"/>
    <w:next w:val="Normal"/>
    <w:autoRedefine/>
    <w:uiPriority w:val="99"/>
    <w:qFormat/>
    <w:rsid w:val="00C708DA"/>
    <w:pPr>
      <w:widowControl w:val="0"/>
      <w:autoSpaceDE w:val="0"/>
      <w:autoSpaceDN w:val="0"/>
      <w:adjustRightInd w:val="0"/>
      <w:spacing w:before="200" w:after="200"/>
    </w:pPr>
    <w:rPr>
      <w:rFonts w:ascii="Arial Bold" w:eastAsia="MS Mincho" w:hAnsi="Arial Bold" w:cs="Arial"/>
      <w:b/>
      <w:bCs/>
      <w:color w:val="4F81BD"/>
      <w:sz w:val="18"/>
      <w:szCs w:val="18"/>
      <w:lang w:eastAsia="ja-JP" w:bidi="he-IL"/>
    </w:rPr>
  </w:style>
  <w:style w:type="character" w:styleId="FollowedHyperlink">
    <w:name w:val="FollowedHyperlink"/>
    <w:basedOn w:val="DefaultParagraphFont"/>
    <w:rsid w:val="000313B2"/>
    <w:rPr>
      <w:color w:val="800080" w:themeColor="followedHyperlink"/>
      <w:u w:val="single"/>
    </w:rPr>
  </w:style>
  <w:style w:type="paragraph" w:styleId="EndnoteText">
    <w:name w:val="endnote text"/>
    <w:basedOn w:val="Normal"/>
    <w:link w:val="EndnoteTextChar"/>
    <w:rsid w:val="000313B2"/>
  </w:style>
  <w:style w:type="character" w:customStyle="1" w:styleId="EndnoteTextChar">
    <w:name w:val="Endnote Text Char"/>
    <w:basedOn w:val="DefaultParagraphFont"/>
    <w:link w:val="EndnoteText"/>
    <w:rsid w:val="000313B2"/>
    <w:rPr>
      <w:lang w:eastAsia="en-US"/>
    </w:rPr>
  </w:style>
  <w:style w:type="character" w:styleId="EndnoteReference">
    <w:name w:val="endnote reference"/>
    <w:rsid w:val="000313B2"/>
    <w:rPr>
      <w:vertAlign w:val="superscript"/>
    </w:rPr>
  </w:style>
  <w:style w:type="paragraph" w:customStyle="1" w:styleId="Title1">
    <w:name w:val="Title1"/>
    <w:basedOn w:val="hdg1"/>
    <w:next w:val="para"/>
    <w:link w:val="titleChar"/>
    <w:uiPriority w:val="99"/>
    <w:rsid w:val="000313B2"/>
    <w:rPr>
      <w:sz w:val="48"/>
    </w:rPr>
  </w:style>
  <w:style w:type="character" w:customStyle="1" w:styleId="titleChar">
    <w:name w:val="title Char"/>
    <w:link w:val="Title1"/>
    <w:uiPriority w:val="99"/>
    <w:locked/>
    <w:rsid w:val="000313B2"/>
    <w:rPr>
      <w:rFonts w:ascii="Arial" w:hAnsi="Arial"/>
      <w:color w:val="000000"/>
      <w:sz w:val="48"/>
      <w:lang w:eastAsia="en-US"/>
    </w:rPr>
  </w:style>
  <w:style w:type="paragraph" w:customStyle="1" w:styleId="Subtitle1">
    <w:name w:val="Subtitle1"/>
    <w:basedOn w:val="Title1"/>
    <w:next w:val="para"/>
    <w:rsid w:val="000313B2"/>
    <w:rPr>
      <w:sz w:val="36"/>
    </w:rPr>
  </w:style>
  <w:style w:type="character" w:customStyle="1" w:styleId="Heading1Char">
    <w:name w:val="Heading 1 Char"/>
    <w:basedOn w:val="DefaultParagraphFont"/>
    <w:link w:val="Heading1"/>
    <w:rsid w:val="000313B2"/>
    <w:rPr>
      <w:rFonts w:asciiTheme="majorHAnsi" w:eastAsiaTheme="majorEastAsia" w:hAnsiTheme="majorHAnsi" w:cstheme="majorBidi"/>
      <w:b/>
      <w:bCs/>
      <w:kern w:val="32"/>
      <w:sz w:val="32"/>
      <w:szCs w:val="32"/>
      <w:lang w:eastAsia="en-US"/>
    </w:rPr>
  </w:style>
  <w:style w:type="paragraph" w:styleId="TOC1">
    <w:name w:val="toc 1"/>
    <w:basedOn w:val="Normal"/>
    <w:next w:val="Normal"/>
    <w:autoRedefine/>
    <w:uiPriority w:val="39"/>
    <w:rsid w:val="000B6FAD"/>
    <w:pPr>
      <w:numPr>
        <w:numId w:val="28"/>
      </w:numPr>
      <w:tabs>
        <w:tab w:val="left" w:pos="440"/>
        <w:tab w:val="right" w:leader="dot" w:pos="8296"/>
      </w:tabs>
      <w:spacing w:before="120" w:line="360" w:lineRule="auto"/>
    </w:pPr>
    <w:rPr>
      <w:rFonts w:eastAsiaTheme="minorEastAsia"/>
      <w:noProof/>
      <w:lang w:val="en-US"/>
    </w:rPr>
  </w:style>
  <w:style w:type="paragraph" w:styleId="TOC2">
    <w:name w:val="toc 2"/>
    <w:basedOn w:val="Normal"/>
    <w:next w:val="Normal"/>
    <w:autoRedefine/>
    <w:uiPriority w:val="39"/>
    <w:rsid w:val="000313B2"/>
    <w:pPr>
      <w:ind w:left="918" w:hanging="720"/>
    </w:pPr>
    <w:rPr>
      <w:noProof/>
    </w:rPr>
  </w:style>
  <w:style w:type="character" w:styleId="Emphasis">
    <w:name w:val="Emphasis"/>
    <w:basedOn w:val="DefaultParagraphFont"/>
    <w:rsid w:val="000313B2"/>
    <w:rPr>
      <w:i/>
      <w:iCs/>
    </w:rPr>
  </w:style>
  <w:style w:type="paragraph" w:styleId="ListBullet3">
    <w:name w:val="List Bullet 3"/>
    <w:basedOn w:val="Normal"/>
    <w:rsid w:val="000313B2"/>
    <w:pPr>
      <w:numPr>
        <w:numId w:val="4"/>
      </w:numPr>
      <w:spacing w:after="120"/>
      <w:contextualSpacing/>
    </w:pPr>
  </w:style>
  <w:style w:type="paragraph" w:styleId="TOC3">
    <w:name w:val="toc 3"/>
    <w:basedOn w:val="Normal"/>
    <w:next w:val="Normal"/>
    <w:autoRedefine/>
    <w:uiPriority w:val="39"/>
    <w:rsid w:val="000313B2"/>
    <w:pPr>
      <w:tabs>
        <w:tab w:val="left" w:pos="1320"/>
        <w:tab w:val="right" w:leader="dot" w:pos="8302"/>
      </w:tabs>
      <w:ind w:left="1310" w:hanging="907"/>
    </w:pPr>
  </w:style>
  <w:style w:type="paragraph" w:styleId="ListNumber">
    <w:name w:val="List Number"/>
    <w:basedOn w:val="Normal"/>
    <w:rsid w:val="000313B2"/>
    <w:pPr>
      <w:numPr>
        <w:numId w:val="2"/>
      </w:numPr>
      <w:spacing w:line="360" w:lineRule="auto"/>
      <w:contextualSpacing/>
    </w:pPr>
  </w:style>
  <w:style w:type="paragraph" w:customStyle="1" w:styleId="statementlist">
    <w:name w:val="statement list"/>
    <w:basedOn w:val="statement1"/>
    <w:autoRedefine/>
    <w:rsid w:val="000313B2"/>
    <w:pPr>
      <w:numPr>
        <w:numId w:val="9"/>
      </w:numPr>
      <w:contextualSpacing/>
    </w:pPr>
  </w:style>
  <w:style w:type="paragraph" w:customStyle="1" w:styleId="listbulletround1">
    <w:name w:val="listbulletround1"/>
    <w:basedOn w:val="Normal"/>
    <w:uiPriority w:val="99"/>
    <w:rsid w:val="000313B2"/>
    <w:pPr>
      <w:numPr>
        <w:numId w:val="8"/>
      </w:numPr>
      <w:spacing w:before="120" w:after="120"/>
    </w:pPr>
    <w:rPr>
      <w:rFonts w:ascii="Arial" w:hAnsi="Arial"/>
      <w:color w:val="000000"/>
    </w:rPr>
  </w:style>
  <w:style w:type="paragraph" w:styleId="Title">
    <w:name w:val="Title"/>
    <w:basedOn w:val="Normal"/>
    <w:next w:val="Normal"/>
    <w:link w:val="TitleChar0"/>
    <w:rsid w:val="000313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0">
    <w:name w:val="Title Char"/>
    <w:basedOn w:val="DefaultParagraphFont"/>
    <w:link w:val="Title"/>
    <w:rsid w:val="000313B2"/>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basedOn w:val="Normal"/>
    <w:next w:val="Normal"/>
    <w:link w:val="SubtitleChar"/>
    <w:rsid w:val="000313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0313B2"/>
    <w:rPr>
      <w:rFonts w:asciiTheme="majorHAnsi" w:eastAsiaTheme="majorEastAsia" w:hAnsiTheme="majorHAnsi" w:cstheme="majorBidi"/>
      <w:i/>
      <w:iCs/>
      <w:color w:val="4F81BD" w:themeColor="accent1"/>
      <w:spacing w:val="15"/>
      <w:sz w:val="24"/>
      <w:szCs w:val="24"/>
      <w:lang w:eastAsia="en-US"/>
    </w:rPr>
  </w:style>
  <w:style w:type="paragraph" w:customStyle="1" w:styleId="Statementcontinued">
    <w:name w:val="Statement continued"/>
    <w:basedOn w:val="statement1"/>
    <w:next w:val="para"/>
    <w:autoRedefine/>
    <w:rsid w:val="000313B2"/>
    <w:pPr>
      <w:ind w:left="1077"/>
    </w:pPr>
  </w:style>
  <w:style w:type="paragraph" w:customStyle="1" w:styleId="Tablefootnote">
    <w:name w:val="Table footnote"/>
    <w:basedOn w:val="para"/>
    <w:next w:val="para"/>
    <w:rsid w:val="000313B2"/>
    <w:rPr>
      <w:sz w:val="18"/>
    </w:rPr>
  </w:style>
  <w:style w:type="paragraph" w:customStyle="1" w:styleId="listbulletdash1">
    <w:name w:val="listbulletdash1"/>
    <w:basedOn w:val="para"/>
    <w:rsid w:val="000313B2"/>
    <w:pPr>
      <w:autoSpaceDE w:val="0"/>
      <w:autoSpaceDN w:val="0"/>
    </w:pPr>
    <w:rPr>
      <w:rFonts w:cs="Arial"/>
    </w:rPr>
  </w:style>
  <w:style w:type="paragraph" w:styleId="FootnoteText">
    <w:name w:val="footnote text"/>
    <w:basedOn w:val="Normal"/>
    <w:link w:val="FootnoteTextChar"/>
    <w:rsid w:val="00F130C2"/>
  </w:style>
  <w:style w:type="character" w:customStyle="1" w:styleId="FootnoteTextChar">
    <w:name w:val="Footnote Text Char"/>
    <w:basedOn w:val="DefaultParagraphFont"/>
    <w:link w:val="FootnoteText"/>
    <w:rsid w:val="00F130C2"/>
    <w:rPr>
      <w:lang w:eastAsia="en-US"/>
    </w:rPr>
  </w:style>
  <w:style w:type="character" w:styleId="FootnoteReference">
    <w:name w:val="footnote reference"/>
    <w:basedOn w:val="DefaultParagraphFont"/>
    <w:rsid w:val="00F130C2"/>
    <w:rPr>
      <w:vertAlign w:val="superscript"/>
    </w:rPr>
  </w:style>
  <w:style w:type="character" w:customStyle="1" w:styleId="UnresolvedMention1">
    <w:name w:val="Unresolved Mention1"/>
    <w:basedOn w:val="DefaultParagraphFont"/>
    <w:uiPriority w:val="99"/>
    <w:semiHidden/>
    <w:unhideWhenUsed/>
    <w:rsid w:val="00F130C2"/>
    <w:rPr>
      <w:color w:val="808080"/>
      <w:shd w:val="clear" w:color="auto" w:fill="E6E6E6"/>
    </w:rPr>
  </w:style>
  <w:style w:type="paragraph" w:styleId="DocumentMap">
    <w:name w:val="Document Map"/>
    <w:basedOn w:val="Normal"/>
    <w:link w:val="DocumentMapChar"/>
    <w:semiHidden/>
    <w:unhideWhenUsed/>
    <w:rsid w:val="000F541E"/>
    <w:rPr>
      <w:rFonts w:ascii="Tahoma" w:hAnsi="Tahoma" w:cs="Tahoma"/>
      <w:sz w:val="16"/>
      <w:szCs w:val="16"/>
    </w:rPr>
  </w:style>
  <w:style w:type="character" w:customStyle="1" w:styleId="DocumentMapChar">
    <w:name w:val="Document Map Char"/>
    <w:basedOn w:val="DefaultParagraphFont"/>
    <w:link w:val="DocumentMap"/>
    <w:semiHidden/>
    <w:rsid w:val="000F541E"/>
    <w:rPr>
      <w:rFonts w:ascii="Tahoma" w:hAnsi="Tahoma" w:cs="Tahoma"/>
      <w:sz w:val="16"/>
      <w:szCs w:val="16"/>
      <w:lang w:eastAsia="en-US"/>
    </w:rPr>
  </w:style>
  <w:style w:type="character" w:styleId="UnresolvedMention">
    <w:name w:val="Unresolved Mention"/>
    <w:basedOn w:val="DefaultParagraphFont"/>
    <w:uiPriority w:val="99"/>
    <w:semiHidden/>
    <w:unhideWhenUsed/>
    <w:rsid w:val="0097253E"/>
    <w:rPr>
      <w:color w:val="808080"/>
      <w:shd w:val="clear" w:color="auto" w:fill="E6E6E6"/>
    </w:rPr>
  </w:style>
  <w:style w:type="paragraph" w:styleId="ListParagraph">
    <w:name w:val="List Paragraph"/>
    <w:basedOn w:val="Normal"/>
    <w:uiPriority w:val="34"/>
    <w:qFormat/>
    <w:rsid w:val="008F0A81"/>
    <w:pPr>
      <w:spacing w:after="160" w:line="259" w:lineRule="auto"/>
      <w:ind w:left="720"/>
      <w:contextualSpacing/>
    </w:pPr>
    <w:rPr>
      <w:rFonts w:asciiTheme="minorHAnsi" w:eastAsiaTheme="minorHAnsi" w:hAnsiTheme="minorHAnsi" w:cstheme="minorBidi"/>
      <w:sz w:val="22"/>
      <w:szCs w:val="22"/>
      <w:lang w:val="en-US"/>
    </w:rPr>
  </w:style>
  <w:style w:type="paragraph" w:styleId="NoSpacing">
    <w:name w:val="No Spacing"/>
    <w:uiPriority w:val="1"/>
    <w:qFormat/>
    <w:rsid w:val="00814633"/>
    <w:rPr>
      <w:rFonts w:asciiTheme="minorHAnsi" w:eastAsiaTheme="minorHAnsi" w:hAnsiTheme="minorHAnsi" w:cstheme="minorBidi"/>
      <w:sz w:val="22"/>
      <w:szCs w:val="22"/>
      <w:lang w:val="en-US" w:eastAsia="en-US"/>
    </w:rPr>
  </w:style>
  <w:style w:type="character" w:customStyle="1" w:styleId="highlight">
    <w:name w:val="highlight"/>
    <w:basedOn w:val="DefaultParagraphFont"/>
    <w:rsid w:val="00814633"/>
  </w:style>
  <w:style w:type="character" w:customStyle="1" w:styleId="ilfuvd">
    <w:name w:val="ilfuvd"/>
    <w:basedOn w:val="DefaultParagraphFont"/>
    <w:rsid w:val="00814633"/>
  </w:style>
  <w:style w:type="character" w:customStyle="1" w:styleId="ind">
    <w:name w:val="ind"/>
    <w:basedOn w:val="DefaultParagraphFont"/>
    <w:rsid w:val="00814633"/>
  </w:style>
  <w:style w:type="paragraph" w:styleId="NormalWeb">
    <w:name w:val="Normal (Web)"/>
    <w:basedOn w:val="Normal"/>
    <w:uiPriority w:val="99"/>
    <w:semiHidden/>
    <w:unhideWhenUsed/>
    <w:rsid w:val="00C4645F"/>
    <w:rPr>
      <w:rFonts w:ascii="Calibri" w:eastAsiaTheme="minorHAnsi" w:hAnsi="Calibri" w:cs="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brcglobalstandards.com" TargetMode="Externa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quiries@brcglobalstandards.com" TargetMode="External"/><Relationship Id="rId24" Type="http://schemas.microsoft.com/office/2011/relationships/people" Target="people.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SO\Editorial\templates\general\BRC%20templat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8A221D-9A37-4C89-B17E-473B2182C7F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CA"/>
        </a:p>
      </dgm:t>
    </dgm:pt>
    <dgm:pt modelId="{792AD6B4-B18F-4631-BC29-ACC4B2C6077A}">
      <dgm:prSet phldrT="[Text]" custT="1"/>
      <dgm:spPr/>
      <dgm:t>
        <a:bodyPr/>
        <a:lstStyle/>
        <a:p>
          <a:r>
            <a:rPr lang="en-CA" sz="900">
              <a:latin typeface="Arial" panose="020B0604020202020204" pitchFamily="34" charset="0"/>
              <a:cs typeface="Arial" panose="020B0604020202020204" pitchFamily="34" charset="0"/>
            </a:rPr>
            <a:t>Learn</a:t>
          </a:r>
        </a:p>
      </dgm:t>
    </dgm:pt>
    <dgm:pt modelId="{6E41D516-604E-4B4D-94B9-B03AF8191E66}" type="parTrans" cxnId="{31FCE3F5-A9E9-40E8-A379-02C3EAFDCCF2}">
      <dgm:prSet/>
      <dgm:spPr/>
      <dgm:t>
        <a:bodyPr/>
        <a:lstStyle/>
        <a:p>
          <a:endParaRPr lang="en-CA" sz="900"/>
        </a:p>
      </dgm:t>
    </dgm:pt>
    <dgm:pt modelId="{B41411E0-8BD3-422C-BCE3-35C6EAF3BB49}" type="sibTrans" cxnId="{31FCE3F5-A9E9-40E8-A379-02C3EAFDCCF2}">
      <dgm:prSet/>
      <dgm:spPr/>
      <dgm:t>
        <a:bodyPr/>
        <a:lstStyle/>
        <a:p>
          <a:endParaRPr lang="en-CA" sz="900"/>
        </a:p>
      </dgm:t>
    </dgm:pt>
    <dgm:pt modelId="{B035E4DF-189E-4E0C-A338-24648FEC9080}">
      <dgm:prSet phldrT="[Text]" custT="1"/>
      <dgm:spPr/>
      <dgm:t>
        <a:bodyPr/>
        <a:lstStyle/>
        <a:p>
          <a:r>
            <a:rPr lang="en-CA" sz="900">
              <a:latin typeface="Arial" panose="020B0604020202020204" pitchFamily="34" charset="0"/>
              <a:cs typeface="Arial" panose="020B0604020202020204" pitchFamily="34" charset="0"/>
            </a:rPr>
            <a:t>Apply</a:t>
          </a:r>
        </a:p>
      </dgm:t>
    </dgm:pt>
    <dgm:pt modelId="{0E075DA1-2C4D-4E50-8A11-30F7352B637D}" type="parTrans" cxnId="{A84D9F53-55AE-4745-9A30-03C9B731C8EF}">
      <dgm:prSet/>
      <dgm:spPr/>
      <dgm:t>
        <a:bodyPr/>
        <a:lstStyle/>
        <a:p>
          <a:endParaRPr lang="en-CA" sz="900"/>
        </a:p>
      </dgm:t>
    </dgm:pt>
    <dgm:pt modelId="{7EE48934-6EA5-4842-A236-A363530073A4}" type="sibTrans" cxnId="{A84D9F53-55AE-4745-9A30-03C9B731C8EF}">
      <dgm:prSet/>
      <dgm:spPr/>
      <dgm:t>
        <a:bodyPr/>
        <a:lstStyle/>
        <a:p>
          <a:endParaRPr lang="en-CA" sz="900"/>
        </a:p>
      </dgm:t>
    </dgm:pt>
    <dgm:pt modelId="{87DFCECD-EA57-4C88-8BC8-3D1D70FD8C52}">
      <dgm:prSet phldrT="[Text]" custT="1"/>
      <dgm:spPr/>
      <dgm:t>
        <a:bodyPr/>
        <a:lstStyle/>
        <a:p>
          <a:r>
            <a:rPr lang="en-CA" sz="900">
              <a:latin typeface="Arial" panose="020B0604020202020204" pitchFamily="34" charset="0"/>
              <a:cs typeface="Arial" panose="020B0604020202020204" pitchFamily="34" charset="0"/>
            </a:rPr>
            <a:t>Apply to the program</a:t>
          </a:r>
        </a:p>
      </dgm:t>
    </dgm:pt>
    <dgm:pt modelId="{6A893A67-DD82-47F5-8238-18E72853D8A2}" type="parTrans" cxnId="{4107C0A4-854C-4AFC-A75D-868CF025B8AB}">
      <dgm:prSet/>
      <dgm:spPr/>
      <dgm:t>
        <a:bodyPr/>
        <a:lstStyle/>
        <a:p>
          <a:endParaRPr lang="en-CA" sz="900"/>
        </a:p>
      </dgm:t>
    </dgm:pt>
    <dgm:pt modelId="{7F839F03-BBD5-497A-B16A-D364B0BEB90B}" type="sibTrans" cxnId="{4107C0A4-854C-4AFC-A75D-868CF025B8AB}">
      <dgm:prSet/>
      <dgm:spPr/>
      <dgm:t>
        <a:bodyPr/>
        <a:lstStyle/>
        <a:p>
          <a:endParaRPr lang="en-CA" sz="900"/>
        </a:p>
      </dgm:t>
    </dgm:pt>
    <dgm:pt modelId="{FE24C4CB-534B-4A31-ACD5-DEE3E0482749}">
      <dgm:prSet phldrT="[Text]" custT="1"/>
      <dgm:spPr/>
      <dgm:t>
        <a:bodyPr/>
        <a:lstStyle/>
        <a:p>
          <a:r>
            <a:rPr lang="en-CA" sz="900">
              <a:latin typeface="Arial" panose="020B0604020202020204" pitchFamily="34" charset="0"/>
              <a:cs typeface="Arial" panose="020B0604020202020204" pitchFamily="34" charset="0"/>
            </a:rPr>
            <a:t>Prepare for Audit</a:t>
          </a:r>
        </a:p>
      </dgm:t>
    </dgm:pt>
    <dgm:pt modelId="{CBF25657-F4CE-4B96-942C-D1EEB82FC24F}" type="parTrans" cxnId="{A97C04F1-EDC2-4E0B-B449-BFCE9D4AE3BA}">
      <dgm:prSet/>
      <dgm:spPr/>
      <dgm:t>
        <a:bodyPr/>
        <a:lstStyle/>
        <a:p>
          <a:endParaRPr lang="en-CA" sz="900"/>
        </a:p>
      </dgm:t>
    </dgm:pt>
    <dgm:pt modelId="{D45EA160-B46A-4F52-B3C4-3C7FC7A30156}" type="sibTrans" cxnId="{A97C04F1-EDC2-4E0B-B449-BFCE9D4AE3BA}">
      <dgm:prSet/>
      <dgm:spPr/>
      <dgm:t>
        <a:bodyPr/>
        <a:lstStyle/>
        <a:p>
          <a:endParaRPr lang="en-CA" sz="900"/>
        </a:p>
      </dgm:t>
    </dgm:pt>
    <dgm:pt modelId="{0D4BBD0D-2BC0-4677-8611-5A18FB704562}">
      <dgm:prSet phldrT="[Text]" custT="1"/>
      <dgm:spPr/>
      <dgm:t>
        <a:bodyPr/>
        <a:lstStyle/>
        <a:p>
          <a:r>
            <a:rPr lang="en-CA" sz="900">
              <a:latin typeface="Arial" panose="020B0604020202020204" pitchFamily="34" charset="0"/>
              <a:cs typeface="Arial" panose="020B0604020202020204" pitchFamily="34" charset="0"/>
            </a:rPr>
            <a:t>Select an audit option (stand-alone or combined)</a:t>
          </a:r>
        </a:p>
      </dgm:t>
    </dgm:pt>
    <dgm:pt modelId="{627869CF-7C03-4C03-96D9-C9A55C39D791}" type="parTrans" cxnId="{0EE79CA5-8EA7-4EC9-B26D-CC8236FD7F2D}">
      <dgm:prSet/>
      <dgm:spPr/>
      <dgm:t>
        <a:bodyPr/>
        <a:lstStyle/>
        <a:p>
          <a:endParaRPr lang="en-CA" sz="900"/>
        </a:p>
      </dgm:t>
    </dgm:pt>
    <dgm:pt modelId="{BB9FD4D6-EF06-4E03-9E9A-E80603300DF0}" type="sibTrans" cxnId="{0EE79CA5-8EA7-4EC9-B26D-CC8236FD7F2D}">
      <dgm:prSet/>
      <dgm:spPr/>
      <dgm:t>
        <a:bodyPr/>
        <a:lstStyle/>
        <a:p>
          <a:endParaRPr lang="en-CA" sz="900"/>
        </a:p>
      </dgm:t>
    </dgm:pt>
    <dgm:pt modelId="{48802D97-7337-4FF8-902E-FB197E8D119B}">
      <dgm:prSet custT="1"/>
      <dgm:spPr/>
      <dgm:t>
        <a:bodyPr/>
        <a:lstStyle/>
        <a:p>
          <a:r>
            <a:rPr lang="en-CA" sz="900">
              <a:latin typeface="Arial" panose="020B0604020202020204" pitchFamily="34" charset="0"/>
              <a:cs typeface="Arial" panose="020B0604020202020204" pitchFamily="34" charset="0"/>
            </a:rPr>
            <a:t>On-site Audit</a:t>
          </a:r>
        </a:p>
      </dgm:t>
    </dgm:pt>
    <dgm:pt modelId="{CBAD3464-F02E-4B57-96BD-6C98F97E9448}" type="parTrans" cxnId="{F96718F3-A86D-468C-8F9C-99B1DA71FF93}">
      <dgm:prSet/>
      <dgm:spPr/>
      <dgm:t>
        <a:bodyPr/>
        <a:lstStyle/>
        <a:p>
          <a:endParaRPr lang="en-CA" sz="900"/>
        </a:p>
      </dgm:t>
    </dgm:pt>
    <dgm:pt modelId="{AD7D65AE-2D5E-4EC9-82D6-37CF25C983B1}" type="sibTrans" cxnId="{F96718F3-A86D-468C-8F9C-99B1DA71FF93}">
      <dgm:prSet/>
      <dgm:spPr/>
      <dgm:t>
        <a:bodyPr/>
        <a:lstStyle/>
        <a:p>
          <a:endParaRPr lang="en-CA" sz="900"/>
        </a:p>
      </dgm:t>
    </dgm:pt>
    <dgm:pt modelId="{FE79C0ED-5460-4747-9FDF-803053342C16}">
      <dgm:prSet custT="1"/>
      <dgm:spPr/>
      <dgm:t>
        <a:bodyPr/>
        <a:lstStyle/>
        <a:p>
          <a:r>
            <a:rPr lang="en-CA" sz="900">
              <a:latin typeface="Arial" panose="020B0604020202020204" pitchFamily="34" charset="0"/>
              <a:cs typeface="Arial" panose="020B0604020202020204" pitchFamily="34" charset="0"/>
            </a:rPr>
            <a:t>Non-Conformances and Corrective Actions</a:t>
          </a:r>
        </a:p>
      </dgm:t>
    </dgm:pt>
    <dgm:pt modelId="{5EF84752-C5BA-498C-BA79-2048A06A95EC}" type="parTrans" cxnId="{7DEFEF15-7CE8-4167-AD70-4CEB71DF45AC}">
      <dgm:prSet/>
      <dgm:spPr/>
      <dgm:t>
        <a:bodyPr/>
        <a:lstStyle/>
        <a:p>
          <a:endParaRPr lang="en-CA" sz="900"/>
        </a:p>
      </dgm:t>
    </dgm:pt>
    <dgm:pt modelId="{106F927A-026E-45C5-A869-755C3CBF7558}" type="sibTrans" cxnId="{7DEFEF15-7CE8-4167-AD70-4CEB71DF45AC}">
      <dgm:prSet/>
      <dgm:spPr/>
      <dgm:t>
        <a:bodyPr/>
        <a:lstStyle/>
        <a:p>
          <a:endParaRPr lang="en-CA" sz="900"/>
        </a:p>
      </dgm:t>
    </dgm:pt>
    <dgm:pt modelId="{2573D1CE-D89D-47FE-A6D1-9B3777276ACD}">
      <dgm:prSet custT="1"/>
      <dgm:spPr/>
      <dgm:t>
        <a:bodyPr/>
        <a:lstStyle/>
        <a:p>
          <a:r>
            <a:rPr lang="en-CA" sz="900">
              <a:latin typeface="Arial" panose="020B0604020202020204" pitchFamily="34" charset="0"/>
              <a:cs typeface="Arial" panose="020B0604020202020204" pitchFamily="34" charset="0"/>
            </a:rPr>
            <a:t>Post Audit</a:t>
          </a:r>
        </a:p>
      </dgm:t>
    </dgm:pt>
    <dgm:pt modelId="{94CD351A-05DF-4FD8-B3F0-64F3B200F900}" type="parTrans" cxnId="{98B9836F-9514-4425-A40D-9613BA40CD0A}">
      <dgm:prSet/>
      <dgm:spPr/>
      <dgm:t>
        <a:bodyPr/>
        <a:lstStyle/>
        <a:p>
          <a:endParaRPr lang="en-CA" sz="900"/>
        </a:p>
      </dgm:t>
    </dgm:pt>
    <dgm:pt modelId="{0BA78C8F-5E6E-4531-B789-BDEE5F914709}" type="sibTrans" cxnId="{98B9836F-9514-4425-A40D-9613BA40CD0A}">
      <dgm:prSet/>
      <dgm:spPr/>
      <dgm:t>
        <a:bodyPr/>
        <a:lstStyle/>
        <a:p>
          <a:endParaRPr lang="en-CA" sz="900"/>
        </a:p>
      </dgm:t>
    </dgm:pt>
    <dgm:pt modelId="{6281C076-99CA-4E51-9A3E-4F5DE6ED64F0}">
      <dgm:prSet custT="1"/>
      <dgm:spPr/>
      <dgm:t>
        <a:bodyPr/>
        <a:lstStyle/>
        <a:p>
          <a:r>
            <a:rPr lang="en-CA" sz="900">
              <a:latin typeface="Arial" panose="020B0604020202020204" pitchFamily="34" charset="0"/>
              <a:cs typeface="Arial" panose="020B0604020202020204" pitchFamily="34" charset="0"/>
            </a:rPr>
            <a:t>Visit the BRC Global Standards website</a:t>
          </a:r>
        </a:p>
      </dgm:t>
    </dgm:pt>
    <dgm:pt modelId="{C2E94971-F0C1-4023-9A2C-F6AED62D91D5}" type="parTrans" cxnId="{AE57F33B-DA10-4390-AA59-235F1C81B88D}">
      <dgm:prSet/>
      <dgm:spPr/>
      <dgm:t>
        <a:bodyPr/>
        <a:lstStyle/>
        <a:p>
          <a:endParaRPr lang="en-CA" sz="900"/>
        </a:p>
      </dgm:t>
    </dgm:pt>
    <dgm:pt modelId="{C62BFD43-7C9A-44D2-9351-AF6DE6BE9B49}" type="sibTrans" cxnId="{AE57F33B-DA10-4390-AA59-235F1C81B88D}">
      <dgm:prSet/>
      <dgm:spPr/>
      <dgm:t>
        <a:bodyPr/>
        <a:lstStyle/>
        <a:p>
          <a:endParaRPr lang="en-CA" sz="900"/>
        </a:p>
      </dgm:t>
    </dgm:pt>
    <dgm:pt modelId="{53DA89FB-A4E1-425F-AFB0-5296313DC5DA}">
      <dgm:prSet custT="1"/>
      <dgm:spPr/>
      <dgm:t>
        <a:bodyPr/>
        <a:lstStyle/>
        <a:p>
          <a:r>
            <a:rPr lang="en-CA" sz="900">
              <a:latin typeface="Arial" panose="020B0604020202020204" pitchFamily="34" charset="0"/>
              <a:cs typeface="Arial" panose="020B0604020202020204" pitchFamily="34" charset="0"/>
            </a:rPr>
            <a:t>Contact BRC Global Standards for more information  </a:t>
          </a:r>
        </a:p>
      </dgm:t>
    </dgm:pt>
    <dgm:pt modelId="{50337B02-BA7D-4EA2-BFFC-EFC9D6F97838}" type="parTrans" cxnId="{54F54FBE-9D08-4E42-A98F-CD233C0B3CC7}">
      <dgm:prSet/>
      <dgm:spPr/>
      <dgm:t>
        <a:bodyPr/>
        <a:lstStyle/>
        <a:p>
          <a:endParaRPr lang="en-CA" sz="900"/>
        </a:p>
      </dgm:t>
    </dgm:pt>
    <dgm:pt modelId="{9CCE12A8-C2FC-4E63-8CCE-ACC75847126D}" type="sibTrans" cxnId="{54F54FBE-9D08-4E42-A98F-CD233C0B3CC7}">
      <dgm:prSet/>
      <dgm:spPr/>
      <dgm:t>
        <a:bodyPr/>
        <a:lstStyle/>
        <a:p>
          <a:endParaRPr lang="en-CA" sz="900"/>
        </a:p>
      </dgm:t>
    </dgm:pt>
    <dgm:pt modelId="{72D609F5-8913-436A-AC9A-67F83E61C908}">
      <dgm:prSet phldrT="[Text]" custT="1"/>
      <dgm:spPr/>
      <dgm:t>
        <a:bodyPr/>
        <a:lstStyle/>
        <a:p>
          <a:r>
            <a:rPr lang="en-CA" sz="900">
              <a:latin typeface="Arial" panose="020B0604020202020204" pitchFamily="34" charset="0"/>
              <a:cs typeface="Arial" panose="020B0604020202020204" pitchFamily="34" charset="0"/>
            </a:rPr>
            <a:t>Download the PBCP Global Standard and associated documents</a:t>
          </a:r>
        </a:p>
      </dgm:t>
    </dgm:pt>
    <dgm:pt modelId="{5ED76436-C7FF-4DD4-B8BA-05316AF7503E}" type="parTrans" cxnId="{055FC236-1A06-402C-BAAE-D8D274CC5A33}">
      <dgm:prSet/>
      <dgm:spPr/>
      <dgm:t>
        <a:bodyPr/>
        <a:lstStyle/>
        <a:p>
          <a:endParaRPr lang="en-CA" sz="900"/>
        </a:p>
      </dgm:t>
    </dgm:pt>
    <dgm:pt modelId="{8C0BA13D-A165-4BA3-8F8F-F2B3278D3FFD}" type="sibTrans" cxnId="{055FC236-1A06-402C-BAAE-D8D274CC5A33}">
      <dgm:prSet/>
      <dgm:spPr/>
      <dgm:t>
        <a:bodyPr/>
        <a:lstStyle/>
        <a:p>
          <a:endParaRPr lang="en-CA" sz="900"/>
        </a:p>
      </dgm:t>
    </dgm:pt>
    <dgm:pt modelId="{EDB6B5EA-F11D-4D9E-86CC-60EC331F3510}">
      <dgm:prSet custT="1"/>
      <dgm:spPr/>
      <dgm:t>
        <a:bodyPr/>
        <a:lstStyle/>
        <a:p>
          <a:r>
            <a:rPr lang="en-CA" sz="900">
              <a:latin typeface="Arial" panose="020B0604020202020204" pitchFamily="34" charset="0"/>
              <a:cs typeface="Arial" panose="020B0604020202020204" pitchFamily="34" charset="0"/>
            </a:rPr>
            <a:t>Program License Agreement</a:t>
          </a:r>
        </a:p>
      </dgm:t>
    </dgm:pt>
    <dgm:pt modelId="{5040C8D0-F2DE-4ECD-B3F1-67015CAF8474}" type="parTrans" cxnId="{57E8DD79-AB7A-4F31-8213-0C1358742825}">
      <dgm:prSet/>
      <dgm:spPr/>
      <dgm:t>
        <a:bodyPr/>
        <a:lstStyle/>
        <a:p>
          <a:endParaRPr lang="en-CA" sz="900"/>
        </a:p>
      </dgm:t>
    </dgm:pt>
    <dgm:pt modelId="{EF866526-6F63-40C4-B5A7-7A76372447E2}" type="sibTrans" cxnId="{57E8DD79-AB7A-4F31-8213-0C1358742825}">
      <dgm:prSet/>
      <dgm:spPr/>
      <dgm:t>
        <a:bodyPr/>
        <a:lstStyle/>
        <a:p>
          <a:endParaRPr lang="en-CA" sz="900"/>
        </a:p>
      </dgm:t>
    </dgm:pt>
    <dgm:pt modelId="{AD0D1A47-C8C3-4752-8ABB-AF5B85B8B23E}">
      <dgm:prSet custT="1"/>
      <dgm:spPr/>
      <dgm:t>
        <a:bodyPr/>
        <a:lstStyle/>
        <a:p>
          <a:r>
            <a:rPr lang="en-CA" sz="900">
              <a:latin typeface="Arial" panose="020B0604020202020204" pitchFamily="34" charset="0"/>
              <a:cs typeface="Arial" panose="020B0604020202020204" pitchFamily="34" charset="0"/>
            </a:rPr>
            <a:t>Enter into a Program Lisence Agreement (PLA) outlining terms and conditions, manufacturing site locations, brands and sku's and annual licence fees </a:t>
          </a:r>
        </a:p>
      </dgm:t>
    </dgm:pt>
    <dgm:pt modelId="{3C17F70C-0CB4-4711-9E6D-0A9F77C3F0DB}" type="parTrans" cxnId="{0C01FE01-83DB-4B5E-80B4-4704CD1F0750}">
      <dgm:prSet/>
      <dgm:spPr/>
      <dgm:t>
        <a:bodyPr/>
        <a:lstStyle/>
        <a:p>
          <a:endParaRPr lang="en-CA" sz="900"/>
        </a:p>
      </dgm:t>
    </dgm:pt>
    <dgm:pt modelId="{12BB88C2-1D30-4E63-A4AA-053A67FAFBDB}" type="sibTrans" cxnId="{0C01FE01-83DB-4B5E-80B4-4704CD1F0750}">
      <dgm:prSet/>
      <dgm:spPr/>
      <dgm:t>
        <a:bodyPr/>
        <a:lstStyle/>
        <a:p>
          <a:endParaRPr lang="en-CA" sz="900"/>
        </a:p>
      </dgm:t>
    </dgm:pt>
    <dgm:pt modelId="{E3D90C08-7D29-455F-A781-389ADFBA01B0}">
      <dgm:prSet phldrT="[Text]" custT="1"/>
      <dgm:spPr/>
      <dgm:t>
        <a:bodyPr/>
        <a:lstStyle/>
        <a:p>
          <a:r>
            <a:rPr lang="en-CA" sz="900">
              <a:latin typeface="Arial" panose="020B0604020202020204" pitchFamily="34" charset="0"/>
              <a:cs typeface="Arial" panose="020B0604020202020204" pitchFamily="34" charset="0"/>
            </a:rPr>
            <a:t>Perform a self-assessment to determine compliance with the Standard</a:t>
          </a:r>
        </a:p>
      </dgm:t>
    </dgm:pt>
    <dgm:pt modelId="{030084DA-F8F5-43FE-9F7C-DA9AA1D4D2C4}" type="parTrans" cxnId="{21D11EC2-F1EA-4CB6-9F85-248D359DED2C}">
      <dgm:prSet/>
      <dgm:spPr/>
      <dgm:t>
        <a:bodyPr/>
        <a:lstStyle/>
        <a:p>
          <a:endParaRPr lang="en-CA" sz="900"/>
        </a:p>
      </dgm:t>
    </dgm:pt>
    <dgm:pt modelId="{933B1BF7-D714-4D80-BF70-6011F67557B3}" type="sibTrans" cxnId="{21D11EC2-F1EA-4CB6-9F85-248D359DED2C}">
      <dgm:prSet/>
      <dgm:spPr/>
      <dgm:t>
        <a:bodyPr/>
        <a:lstStyle/>
        <a:p>
          <a:endParaRPr lang="en-CA" sz="900"/>
        </a:p>
      </dgm:t>
    </dgm:pt>
    <dgm:pt modelId="{9993EED4-133C-4384-88A9-F9D643A4892D}">
      <dgm:prSet phldrT="[Text]" custT="1"/>
      <dgm:spPr/>
      <dgm:t>
        <a:bodyPr/>
        <a:lstStyle/>
        <a:p>
          <a:r>
            <a:rPr lang="en-CA" sz="900">
              <a:latin typeface="Arial" panose="020B0604020202020204" pitchFamily="34" charset="0"/>
              <a:cs typeface="Arial" panose="020B0604020202020204" pitchFamily="34" charset="0"/>
            </a:rPr>
            <a:t>Select a CB</a:t>
          </a:r>
        </a:p>
      </dgm:t>
    </dgm:pt>
    <dgm:pt modelId="{AED7D3F7-11B3-4628-86E9-F5C8365C349F}" type="parTrans" cxnId="{9195757E-AAC7-4CC0-9936-33330C591BFE}">
      <dgm:prSet/>
      <dgm:spPr/>
      <dgm:t>
        <a:bodyPr/>
        <a:lstStyle/>
        <a:p>
          <a:endParaRPr lang="en-CA" sz="900"/>
        </a:p>
      </dgm:t>
    </dgm:pt>
    <dgm:pt modelId="{730C6288-B499-4D74-9A55-F429C38B6428}" type="sibTrans" cxnId="{9195757E-AAC7-4CC0-9936-33330C591BFE}">
      <dgm:prSet/>
      <dgm:spPr/>
      <dgm:t>
        <a:bodyPr/>
        <a:lstStyle/>
        <a:p>
          <a:endParaRPr lang="en-CA" sz="900"/>
        </a:p>
      </dgm:t>
    </dgm:pt>
    <dgm:pt modelId="{470FB788-C15F-4771-B074-D674B822AA13}">
      <dgm:prSet phldrT="[Text]" custT="1"/>
      <dgm:spPr/>
      <dgm:t>
        <a:bodyPr/>
        <a:lstStyle/>
        <a:p>
          <a:r>
            <a:rPr lang="en-CA" sz="900">
              <a:latin typeface="Arial" panose="020B0604020202020204" pitchFamily="34" charset="0"/>
              <a:cs typeface="Arial" panose="020B0604020202020204" pitchFamily="34" charset="0"/>
            </a:rPr>
            <a:t>Provide Information to CB for audit preparation</a:t>
          </a:r>
        </a:p>
      </dgm:t>
    </dgm:pt>
    <dgm:pt modelId="{D5B6A5DF-C3DD-448E-9BE9-B9ABB2315222}" type="parTrans" cxnId="{47730D34-0F1D-432C-9257-21A85B4E7632}">
      <dgm:prSet/>
      <dgm:spPr/>
      <dgm:t>
        <a:bodyPr/>
        <a:lstStyle/>
        <a:p>
          <a:endParaRPr lang="en-CA" sz="900"/>
        </a:p>
      </dgm:t>
    </dgm:pt>
    <dgm:pt modelId="{A6F3D572-0516-4C70-B101-6C8904ECCF5B}" type="sibTrans" cxnId="{47730D34-0F1D-432C-9257-21A85B4E7632}">
      <dgm:prSet/>
      <dgm:spPr/>
      <dgm:t>
        <a:bodyPr/>
        <a:lstStyle/>
        <a:p>
          <a:endParaRPr lang="en-CA" sz="900"/>
        </a:p>
      </dgm:t>
    </dgm:pt>
    <dgm:pt modelId="{F0F3695B-647A-4585-9EFB-01CAB0933628}">
      <dgm:prSet phldrT="[Text]" custT="1"/>
      <dgm:spPr/>
      <dgm:t>
        <a:bodyPr/>
        <a:lstStyle/>
        <a:p>
          <a:r>
            <a:rPr lang="en-CA" sz="900">
              <a:latin typeface="Arial" panose="020B0604020202020204" pitchFamily="34" charset="0"/>
              <a:cs typeface="Arial" panose="020B0604020202020204" pitchFamily="34" charset="0"/>
            </a:rPr>
            <a:t>Define audit date</a:t>
          </a:r>
        </a:p>
      </dgm:t>
    </dgm:pt>
    <dgm:pt modelId="{B954D688-6E38-4035-98F4-513DF61142D3}" type="parTrans" cxnId="{FD983781-B9C0-40D8-ADEF-CB913F029BD7}">
      <dgm:prSet/>
      <dgm:spPr/>
      <dgm:t>
        <a:bodyPr/>
        <a:lstStyle/>
        <a:p>
          <a:endParaRPr lang="en-CA" sz="900"/>
        </a:p>
      </dgm:t>
    </dgm:pt>
    <dgm:pt modelId="{1185D237-9976-4C7E-B34A-2208CE4F9530}" type="sibTrans" cxnId="{FD983781-B9C0-40D8-ADEF-CB913F029BD7}">
      <dgm:prSet/>
      <dgm:spPr/>
      <dgm:t>
        <a:bodyPr/>
        <a:lstStyle/>
        <a:p>
          <a:endParaRPr lang="en-CA" sz="900"/>
        </a:p>
      </dgm:t>
    </dgm:pt>
    <dgm:pt modelId="{8053BDA2-9F73-4814-9D25-CF857B146CD0}">
      <dgm:prSet custT="1"/>
      <dgm:spPr/>
      <dgm:t>
        <a:bodyPr/>
        <a:lstStyle/>
        <a:p>
          <a:r>
            <a:rPr lang="en-CA" sz="900">
              <a:latin typeface="Arial" panose="020B0604020202020204" pitchFamily="34" charset="0"/>
              <a:cs typeface="Arial" panose="020B0604020202020204" pitchFamily="34" charset="0"/>
            </a:rPr>
            <a:t>Opening Meeting</a:t>
          </a:r>
        </a:p>
      </dgm:t>
    </dgm:pt>
    <dgm:pt modelId="{3F05B721-1687-4CEC-A606-153AE4DA1514}" type="parTrans" cxnId="{ED90BAE0-CE91-4ABC-8991-CEE65235E371}">
      <dgm:prSet/>
      <dgm:spPr/>
      <dgm:t>
        <a:bodyPr/>
        <a:lstStyle/>
        <a:p>
          <a:endParaRPr lang="en-CA" sz="900"/>
        </a:p>
      </dgm:t>
    </dgm:pt>
    <dgm:pt modelId="{337DB78B-0988-4674-A4D7-DCBEB87EE7C5}" type="sibTrans" cxnId="{ED90BAE0-CE91-4ABC-8991-CEE65235E371}">
      <dgm:prSet/>
      <dgm:spPr/>
      <dgm:t>
        <a:bodyPr/>
        <a:lstStyle/>
        <a:p>
          <a:endParaRPr lang="en-CA" sz="900"/>
        </a:p>
      </dgm:t>
    </dgm:pt>
    <dgm:pt modelId="{F1FE5EC5-7180-482A-B36D-38A7BFDE12BE}">
      <dgm:prSet custT="1"/>
      <dgm:spPr/>
      <dgm:t>
        <a:bodyPr/>
        <a:lstStyle/>
        <a:p>
          <a:r>
            <a:rPr lang="en-CA" sz="900">
              <a:latin typeface="Arial" panose="020B0604020202020204" pitchFamily="34" charset="0"/>
              <a:cs typeface="Arial" panose="020B0604020202020204" pitchFamily="34" charset="0"/>
            </a:rPr>
            <a:t>Site Inspection</a:t>
          </a:r>
        </a:p>
      </dgm:t>
    </dgm:pt>
    <dgm:pt modelId="{757D9A92-F96C-41D9-A2FF-F1FE3C1A1578}" type="parTrans" cxnId="{6DD2865D-A2DE-4923-B496-25FB4052DAD1}">
      <dgm:prSet/>
      <dgm:spPr/>
      <dgm:t>
        <a:bodyPr/>
        <a:lstStyle/>
        <a:p>
          <a:endParaRPr lang="en-CA" sz="900"/>
        </a:p>
      </dgm:t>
    </dgm:pt>
    <dgm:pt modelId="{4476D0EA-82BC-409A-9C53-258E868D0905}" type="sibTrans" cxnId="{6DD2865D-A2DE-4923-B496-25FB4052DAD1}">
      <dgm:prSet/>
      <dgm:spPr/>
      <dgm:t>
        <a:bodyPr/>
        <a:lstStyle/>
        <a:p>
          <a:endParaRPr lang="en-CA" sz="900"/>
        </a:p>
      </dgm:t>
    </dgm:pt>
    <dgm:pt modelId="{424A1C9D-CC7B-46A6-8478-8C9CFB7CE790}">
      <dgm:prSet custT="1"/>
      <dgm:spPr/>
      <dgm:t>
        <a:bodyPr/>
        <a:lstStyle/>
        <a:p>
          <a:r>
            <a:rPr lang="en-CA" sz="900">
              <a:latin typeface="Arial" panose="020B0604020202020204" pitchFamily="34" charset="0"/>
              <a:cs typeface="Arial" panose="020B0604020202020204" pitchFamily="34" charset="0"/>
            </a:rPr>
            <a:t>Document Review</a:t>
          </a:r>
        </a:p>
      </dgm:t>
    </dgm:pt>
    <dgm:pt modelId="{4099E7DC-F282-40A4-A632-FECCD3FD2B4D}" type="parTrans" cxnId="{19897184-72E6-4971-9FC0-8598FDB95542}">
      <dgm:prSet/>
      <dgm:spPr/>
      <dgm:t>
        <a:bodyPr/>
        <a:lstStyle/>
        <a:p>
          <a:endParaRPr lang="en-CA" sz="900"/>
        </a:p>
      </dgm:t>
    </dgm:pt>
    <dgm:pt modelId="{50D25A68-DB37-43AA-9059-613E0802D689}" type="sibTrans" cxnId="{19897184-72E6-4971-9FC0-8598FDB95542}">
      <dgm:prSet/>
      <dgm:spPr/>
      <dgm:t>
        <a:bodyPr/>
        <a:lstStyle/>
        <a:p>
          <a:endParaRPr lang="en-CA" sz="900"/>
        </a:p>
      </dgm:t>
    </dgm:pt>
    <dgm:pt modelId="{BEB4DB3E-4D5E-495C-974D-29DF90507464}">
      <dgm:prSet custT="1"/>
      <dgm:spPr/>
      <dgm:t>
        <a:bodyPr/>
        <a:lstStyle/>
        <a:p>
          <a:r>
            <a:rPr lang="en-CA" sz="900">
              <a:latin typeface="Arial" panose="020B0604020202020204" pitchFamily="34" charset="0"/>
              <a:cs typeface="Arial" panose="020B0604020202020204" pitchFamily="34" charset="0"/>
            </a:rPr>
            <a:t>Traceability Challenge</a:t>
          </a:r>
        </a:p>
      </dgm:t>
    </dgm:pt>
    <dgm:pt modelId="{34197921-D9D7-484A-83FD-695B7DFBD761}" type="sibTrans" cxnId="{0EA2465F-A73C-4BAC-92A1-BC7A46FDC3D3}">
      <dgm:prSet/>
      <dgm:spPr/>
      <dgm:t>
        <a:bodyPr/>
        <a:lstStyle/>
        <a:p>
          <a:endParaRPr lang="en-CA" sz="900"/>
        </a:p>
      </dgm:t>
    </dgm:pt>
    <dgm:pt modelId="{6BF671D1-CD2B-46EF-8248-06261EEA4BE0}" type="parTrans" cxnId="{0EA2465F-A73C-4BAC-92A1-BC7A46FDC3D3}">
      <dgm:prSet/>
      <dgm:spPr/>
      <dgm:t>
        <a:bodyPr/>
        <a:lstStyle/>
        <a:p>
          <a:endParaRPr lang="en-CA" sz="900"/>
        </a:p>
      </dgm:t>
    </dgm:pt>
    <dgm:pt modelId="{49E9C22F-E648-418C-A7B2-3CC3B9D1E528}">
      <dgm:prSet custT="1"/>
      <dgm:spPr/>
      <dgm:t>
        <a:bodyPr/>
        <a:lstStyle/>
        <a:p>
          <a:r>
            <a:rPr lang="en-CA" sz="900">
              <a:latin typeface="Arial" panose="020B0604020202020204" pitchFamily="34" charset="0"/>
              <a:cs typeface="Arial" panose="020B0604020202020204" pitchFamily="34" charset="0"/>
            </a:rPr>
            <a:t>Final Review of Finding by auditor</a:t>
          </a:r>
        </a:p>
      </dgm:t>
    </dgm:pt>
    <dgm:pt modelId="{F978C562-24A3-4535-99A9-4C3779ABDA65}" type="sibTrans" cxnId="{1464DC37-05D4-45BF-9177-84934C5BADE9}">
      <dgm:prSet/>
      <dgm:spPr/>
      <dgm:t>
        <a:bodyPr/>
        <a:lstStyle/>
        <a:p>
          <a:endParaRPr lang="en-CA" sz="900"/>
        </a:p>
      </dgm:t>
    </dgm:pt>
    <dgm:pt modelId="{4D545C46-AB80-4CCA-8BD5-D19DEBEF26A0}" type="parTrans" cxnId="{1464DC37-05D4-45BF-9177-84934C5BADE9}">
      <dgm:prSet/>
      <dgm:spPr/>
      <dgm:t>
        <a:bodyPr/>
        <a:lstStyle/>
        <a:p>
          <a:endParaRPr lang="en-CA" sz="900"/>
        </a:p>
      </dgm:t>
    </dgm:pt>
    <dgm:pt modelId="{6E2A055E-0947-457D-9C55-C959BE873BCB}">
      <dgm:prSet custT="1"/>
      <dgm:spPr/>
      <dgm:t>
        <a:bodyPr/>
        <a:lstStyle/>
        <a:p>
          <a:r>
            <a:rPr lang="en-CA" sz="900">
              <a:latin typeface="Arial" panose="020B0604020202020204" pitchFamily="34" charset="0"/>
              <a:cs typeface="Arial" panose="020B0604020202020204" pitchFamily="34" charset="0"/>
            </a:rPr>
            <a:t>Closing Meeting </a:t>
          </a:r>
        </a:p>
      </dgm:t>
    </dgm:pt>
    <dgm:pt modelId="{64D99A3B-ADA3-4B91-937B-5BA780B8B869}" type="sibTrans" cxnId="{AFC0EA27-AA11-4167-B72B-05885F2EC5B8}">
      <dgm:prSet/>
      <dgm:spPr/>
      <dgm:t>
        <a:bodyPr/>
        <a:lstStyle/>
        <a:p>
          <a:endParaRPr lang="en-CA" sz="900"/>
        </a:p>
      </dgm:t>
    </dgm:pt>
    <dgm:pt modelId="{C8EF1C19-2672-46B3-B4BC-2BB2A1534D9A}" type="parTrans" cxnId="{AFC0EA27-AA11-4167-B72B-05885F2EC5B8}">
      <dgm:prSet/>
      <dgm:spPr/>
      <dgm:t>
        <a:bodyPr/>
        <a:lstStyle/>
        <a:p>
          <a:endParaRPr lang="en-CA" sz="900"/>
        </a:p>
      </dgm:t>
    </dgm:pt>
    <dgm:pt modelId="{3D333768-98EB-4F99-B234-653ABA083B8C}">
      <dgm:prSet custT="1"/>
      <dgm:spPr/>
      <dgm:t>
        <a:bodyPr/>
        <a:lstStyle/>
        <a:p>
          <a:r>
            <a:rPr lang="en-CA" sz="900">
              <a:latin typeface="Arial" panose="020B0604020202020204" pitchFamily="34" charset="0"/>
              <a:cs typeface="Arial" panose="020B0604020202020204" pitchFamily="34" charset="0"/>
            </a:rPr>
            <a:t>Corrective actions provided for any non-conformances identified within 28 days</a:t>
          </a:r>
        </a:p>
      </dgm:t>
    </dgm:pt>
    <dgm:pt modelId="{161AFF2E-438D-4BFB-BE8E-2DBD8E154742}" type="parTrans" cxnId="{781BB4B2-68C8-4B88-9211-2341E73F0DA6}">
      <dgm:prSet/>
      <dgm:spPr/>
      <dgm:t>
        <a:bodyPr/>
        <a:lstStyle/>
        <a:p>
          <a:endParaRPr lang="en-CA" sz="900"/>
        </a:p>
      </dgm:t>
    </dgm:pt>
    <dgm:pt modelId="{FC7D470D-4428-40C1-9D99-444AFEE67A70}" type="sibTrans" cxnId="{781BB4B2-68C8-4B88-9211-2341E73F0DA6}">
      <dgm:prSet/>
      <dgm:spPr/>
      <dgm:t>
        <a:bodyPr/>
        <a:lstStyle/>
        <a:p>
          <a:endParaRPr lang="en-CA" sz="900"/>
        </a:p>
      </dgm:t>
    </dgm:pt>
    <dgm:pt modelId="{77E76657-F790-461B-840C-04662FE04B6B}">
      <dgm:prSet custT="1"/>
      <dgm:spPr/>
      <dgm:t>
        <a:bodyPr/>
        <a:lstStyle/>
        <a:p>
          <a:r>
            <a:rPr lang="en-CA" sz="900">
              <a:latin typeface="Arial" panose="020B0604020202020204" pitchFamily="34" charset="0"/>
              <a:cs typeface="Arial" panose="020B0604020202020204" pitchFamily="34" charset="0"/>
            </a:rPr>
            <a:t>CB reviews evidence within 14 days</a:t>
          </a:r>
        </a:p>
      </dgm:t>
    </dgm:pt>
    <dgm:pt modelId="{1D03A8C9-D5E4-4826-86CC-294C17BEA538}" type="parTrans" cxnId="{4E3FADBB-CF25-4AAF-9A55-C1729CA69A26}">
      <dgm:prSet/>
      <dgm:spPr/>
      <dgm:t>
        <a:bodyPr/>
        <a:lstStyle/>
        <a:p>
          <a:endParaRPr lang="en-CA" sz="900"/>
        </a:p>
      </dgm:t>
    </dgm:pt>
    <dgm:pt modelId="{92EB461B-657D-43A0-A2A2-706E5D932F58}" type="sibTrans" cxnId="{4E3FADBB-CF25-4AAF-9A55-C1729CA69A26}">
      <dgm:prSet/>
      <dgm:spPr/>
      <dgm:t>
        <a:bodyPr/>
        <a:lstStyle/>
        <a:p>
          <a:endParaRPr lang="en-CA" sz="900"/>
        </a:p>
      </dgm:t>
    </dgm:pt>
    <dgm:pt modelId="{9FF72E62-FAA7-411C-837B-D63D1366D3B5}">
      <dgm:prSet custT="1"/>
      <dgm:spPr/>
      <dgm:t>
        <a:bodyPr/>
        <a:lstStyle/>
        <a:p>
          <a:r>
            <a:rPr lang="en-CA" sz="900">
              <a:latin typeface="Arial" panose="020B0604020202020204" pitchFamily="34" charset="0"/>
              <a:cs typeface="Arial" panose="020B0604020202020204" pitchFamily="34" charset="0"/>
            </a:rPr>
            <a:t>If corrective actions deemed satisfactory, certificate of recognition and audit report issued</a:t>
          </a:r>
        </a:p>
      </dgm:t>
    </dgm:pt>
    <dgm:pt modelId="{EDD2E09E-E7D6-4B65-A722-A383A03665D2}" type="parTrans" cxnId="{93260E15-67F9-489A-B10D-3B640CE8C169}">
      <dgm:prSet/>
      <dgm:spPr/>
      <dgm:t>
        <a:bodyPr/>
        <a:lstStyle/>
        <a:p>
          <a:endParaRPr lang="en-CA" sz="900"/>
        </a:p>
      </dgm:t>
    </dgm:pt>
    <dgm:pt modelId="{F9BD121F-61FF-4905-A32C-B193D4D44594}" type="sibTrans" cxnId="{93260E15-67F9-489A-B10D-3B640CE8C169}">
      <dgm:prSet/>
      <dgm:spPr/>
      <dgm:t>
        <a:bodyPr/>
        <a:lstStyle/>
        <a:p>
          <a:endParaRPr lang="en-CA" sz="900"/>
        </a:p>
      </dgm:t>
    </dgm:pt>
    <dgm:pt modelId="{E1D1327A-27F8-4176-875F-F10A6F7A9DB3}">
      <dgm:prSet custT="1"/>
      <dgm:spPr/>
      <dgm:t>
        <a:bodyPr/>
        <a:lstStyle/>
        <a:p>
          <a:r>
            <a:rPr lang="en-CA" sz="900">
              <a:latin typeface="Arial" panose="020B0604020202020204" pitchFamily="34" charset="0"/>
              <a:cs typeface="Arial" panose="020B0604020202020204" pitchFamily="34" charset="0"/>
            </a:rPr>
            <a:t>Ongoing maintenance of the Standard and Continual Improvement</a:t>
          </a:r>
        </a:p>
      </dgm:t>
    </dgm:pt>
    <dgm:pt modelId="{4E4764C2-4943-4F86-9DA8-F1F86C781E51}" type="parTrans" cxnId="{3DF7D494-0E7B-4F5C-BA62-6AB9F9AB3896}">
      <dgm:prSet/>
      <dgm:spPr/>
      <dgm:t>
        <a:bodyPr/>
        <a:lstStyle/>
        <a:p>
          <a:endParaRPr lang="en-CA" sz="900"/>
        </a:p>
      </dgm:t>
    </dgm:pt>
    <dgm:pt modelId="{F11EAFB1-6C93-497F-94B3-F6CF49234E87}" type="sibTrans" cxnId="{3DF7D494-0E7B-4F5C-BA62-6AB9F9AB3896}">
      <dgm:prSet/>
      <dgm:spPr/>
      <dgm:t>
        <a:bodyPr/>
        <a:lstStyle/>
        <a:p>
          <a:endParaRPr lang="en-CA" sz="900"/>
        </a:p>
      </dgm:t>
    </dgm:pt>
    <dgm:pt modelId="{D21A7E73-26CA-40A3-B368-980906714AB3}">
      <dgm:prSet custT="1"/>
      <dgm:spPr/>
      <dgm:t>
        <a:bodyPr/>
        <a:lstStyle/>
        <a:p>
          <a:r>
            <a:rPr lang="en-CA" sz="900">
              <a:latin typeface="Arial" panose="020B0604020202020204" pitchFamily="34" charset="0"/>
              <a:cs typeface="Arial" panose="020B0604020202020204" pitchFamily="34" charset="0"/>
            </a:rPr>
            <a:t>Use of PBCP logo</a:t>
          </a:r>
        </a:p>
      </dgm:t>
    </dgm:pt>
    <dgm:pt modelId="{0D7CC296-3A31-4FB0-B0F0-BEB5BAE43D14}" type="parTrans" cxnId="{B3663C64-0113-4500-A9BE-A75C8D0C9999}">
      <dgm:prSet/>
      <dgm:spPr/>
      <dgm:t>
        <a:bodyPr/>
        <a:lstStyle/>
        <a:p>
          <a:endParaRPr lang="en-CA" sz="900"/>
        </a:p>
      </dgm:t>
    </dgm:pt>
    <dgm:pt modelId="{5951BDF1-4E98-45E7-9015-C430684772E2}" type="sibTrans" cxnId="{B3663C64-0113-4500-A9BE-A75C8D0C9999}">
      <dgm:prSet/>
      <dgm:spPr/>
      <dgm:t>
        <a:bodyPr/>
        <a:lstStyle/>
        <a:p>
          <a:endParaRPr lang="en-CA" sz="900"/>
        </a:p>
      </dgm:t>
    </dgm:pt>
    <dgm:pt modelId="{20551731-AE79-4FC6-86D2-E36E63217CA1}">
      <dgm:prSet custT="1"/>
      <dgm:spPr/>
      <dgm:t>
        <a:bodyPr/>
        <a:lstStyle/>
        <a:p>
          <a:r>
            <a:rPr lang="en-CA" sz="900">
              <a:latin typeface="Arial" panose="020B0604020202020204" pitchFamily="34" charset="0"/>
              <a:cs typeface="Arial" panose="020B0604020202020204" pitchFamily="34" charset="0"/>
            </a:rPr>
            <a:t>Ongoing communication with certification body</a:t>
          </a:r>
        </a:p>
      </dgm:t>
    </dgm:pt>
    <dgm:pt modelId="{41E4D8D7-51A8-42EB-A57D-8743197829CF}" type="parTrans" cxnId="{0640EB83-191A-47E4-A0B4-B499AA67B1CD}">
      <dgm:prSet/>
      <dgm:spPr/>
      <dgm:t>
        <a:bodyPr/>
        <a:lstStyle/>
        <a:p>
          <a:endParaRPr lang="en-CA" sz="900"/>
        </a:p>
      </dgm:t>
    </dgm:pt>
    <dgm:pt modelId="{5A827B22-1747-43B4-BDF7-4AD7B135FB95}" type="sibTrans" cxnId="{0640EB83-191A-47E4-A0B4-B499AA67B1CD}">
      <dgm:prSet/>
      <dgm:spPr/>
      <dgm:t>
        <a:bodyPr/>
        <a:lstStyle/>
        <a:p>
          <a:endParaRPr lang="en-CA" sz="900"/>
        </a:p>
      </dgm:t>
    </dgm:pt>
    <dgm:pt modelId="{E3E0A704-7C73-478A-9B7C-095FBBA3A81A}">
      <dgm:prSet custT="1"/>
      <dgm:spPr/>
      <dgm:t>
        <a:bodyPr/>
        <a:lstStyle/>
        <a:p>
          <a:r>
            <a:rPr lang="en-CA" sz="900">
              <a:latin typeface="Arial" panose="020B0604020202020204" pitchFamily="34" charset="0"/>
              <a:cs typeface="Arial" panose="020B0604020202020204" pitchFamily="34" charset="0"/>
            </a:rPr>
            <a:t>Schedule re-audit date before re-audit due date </a:t>
          </a:r>
        </a:p>
      </dgm:t>
    </dgm:pt>
    <dgm:pt modelId="{BCDDDD96-D9D2-4818-AB0E-A0847DE059B1}" type="parTrans" cxnId="{10A4EAB5-DA31-4C9B-A7D0-A7C8D2AAE435}">
      <dgm:prSet/>
      <dgm:spPr/>
      <dgm:t>
        <a:bodyPr/>
        <a:lstStyle/>
        <a:p>
          <a:endParaRPr lang="en-CA" sz="900"/>
        </a:p>
      </dgm:t>
    </dgm:pt>
    <dgm:pt modelId="{82A7F243-1ABE-4C7F-AC34-41D2EA7819DA}" type="sibTrans" cxnId="{10A4EAB5-DA31-4C9B-A7D0-A7C8D2AAE435}">
      <dgm:prSet/>
      <dgm:spPr/>
      <dgm:t>
        <a:bodyPr/>
        <a:lstStyle/>
        <a:p>
          <a:endParaRPr lang="en-CA" sz="900"/>
        </a:p>
      </dgm:t>
    </dgm:pt>
    <dgm:pt modelId="{1634FB88-9A8E-40A3-8353-DF0271E0B35D}">
      <dgm:prSet custT="1"/>
      <dgm:spPr/>
      <dgm:t>
        <a:bodyPr/>
        <a:lstStyle/>
        <a:p>
          <a:r>
            <a:rPr lang="en-CA" sz="900">
              <a:latin typeface="Arial" panose="020B0604020202020204" pitchFamily="34" charset="0"/>
              <a:cs typeface="Arial" panose="020B0604020202020204" pitchFamily="34" charset="0"/>
            </a:rPr>
            <a:t>Submit a Schedule A</a:t>
          </a:r>
        </a:p>
      </dgm:t>
    </dgm:pt>
    <dgm:pt modelId="{118F2397-544D-4BE6-A6CC-BF6169D55BA1}" type="parTrans" cxnId="{83CB144F-5C23-4EA2-8F2A-DF0557B3C88C}">
      <dgm:prSet/>
      <dgm:spPr/>
      <dgm:t>
        <a:bodyPr/>
        <a:lstStyle/>
        <a:p>
          <a:endParaRPr lang="en-CA"/>
        </a:p>
      </dgm:t>
    </dgm:pt>
    <dgm:pt modelId="{3C0AA14B-4990-405A-9518-6D5FEA9FF1C5}" type="sibTrans" cxnId="{83CB144F-5C23-4EA2-8F2A-DF0557B3C88C}">
      <dgm:prSet/>
      <dgm:spPr/>
      <dgm:t>
        <a:bodyPr/>
        <a:lstStyle/>
        <a:p>
          <a:endParaRPr lang="en-CA"/>
        </a:p>
      </dgm:t>
    </dgm:pt>
    <dgm:pt modelId="{977CCB09-8B1E-48CA-9477-7A977272C8A7}" type="pres">
      <dgm:prSet presAssocID="{828A221D-9A37-4C89-B17E-473B2182C7F2}" presName="Name0" presStyleCnt="0">
        <dgm:presLayoutVars>
          <dgm:dir/>
          <dgm:animLvl val="lvl"/>
          <dgm:resizeHandles val="exact"/>
        </dgm:presLayoutVars>
      </dgm:prSet>
      <dgm:spPr/>
    </dgm:pt>
    <dgm:pt modelId="{A302625B-9A37-4761-9B66-735A36BF2AC8}" type="pres">
      <dgm:prSet presAssocID="{792AD6B4-B18F-4631-BC29-ACC4B2C6077A}" presName="linNode" presStyleCnt="0"/>
      <dgm:spPr/>
    </dgm:pt>
    <dgm:pt modelId="{1A9469DF-64D7-432D-9353-2C31A0CF1625}" type="pres">
      <dgm:prSet presAssocID="{792AD6B4-B18F-4631-BC29-ACC4B2C6077A}" presName="parentText" presStyleLbl="node1" presStyleIdx="0" presStyleCnt="7" custScaleY="15821" custLinFactNeighborX="1687" custLinFactNeighborY="-544">
        <dgm:presLayoutVars>
          <dgm:chMax val="1"/>
          <dgm:bulletEnabled val="1"/>
        </dgm:presLayoutVars>
      </dgm:prSet>
      <dgm:spPr/>
    </dgm:pt>
    <dgm:pt modelId="{AACB2F7F-EFF4-4B56-B5D3-2620DD75051C}" type="pres">
      <dgm:prSet presAssocID="{792AD6B4-B18F-4631-BC29-ACC4B2C6077A}" presName="descendantText" presStyleLbl="alignAccFollowNode1" presStyleIdx="0" presStyleCnt="7" custScaleX="175259" custScaleY="17765">
        <dgm:presLayoutVars>
          <dgm:bulletEnabled val="1"/>
        </dgm:presLayoutVars>
      </dgm:prSet>
      <dgm:spPr/>
    </dgm:pt>
    <dgm:pt modelId="{0B6BC815-1DE0-467F-BEB3-71895EAC653C}" type="pres">
      <dgm:prSet presAssocID="{B41411E0-8BD3-422C-BCE3-35C6EAF3BB49}" presName="sp" presStyleCnt="0"/>
      <dgm:spPr/>
    </dgm:pt>
    <dgm:pt modelId="{D9C0A958-602C-4E53-8C00-E4807057691B}" type="pres">
      <dgm:prSet presAssocID="{B035E4DF-189E-4E0C-A338-24648FEC9080}" presName="linNode" presStyleCnt="0"/>
      <dgm:spPr/>
    </dgm:pt>
    <dgm:pt modelId="{FB1F521D-8E0D-4F3A-AE55-21D79D7EA8A9}" type="pres">
      <dgm:prSet presAssocID="{B035E4DF-189E-4E0C-A338-24648FEC9080}" presName="parentText" presStyleLbl="node1" presStyleIdx="1" presStyleCnt="7" custScaleX="65363" custScaleY="15423">
        <dgm:presLayoutVars>
          <dgm:chMax val="1"/>
          <dgm:bulletEnabled val="1"/>
        </dgm:presLayoutVars>
      </dgm:prSet>
      <dgm:spPr/>
    </dgm:pt>
    <dgm:pt modelId="{299D8EAC-A144-489B-AB5A-39D5C0297AAA}" type="pres">
      <dgm:prSet presAssocID="{B035E4DF-189E-4E0C-A338-24648FEC9080}" presName="descendantText" presStyleLbl="alignAccFollowNode1" presStyleIdx="1" presStyleCnt="7" custScaleX="119085" custScaleY="18062">
        <dgm:presLayoutVars>
          <dgm:bulletEnabled val="1"/>
        </dgm:presLayoutVars>
      </dgm:prSet>
      <dgm:spPr/>
    </dgm:pt>
    <dgm:pt modelId="{C6428031-E4BB-4AB6-9D7C-1757991A4D0C}" type="pres">
      <dgm:prSet presAssocID="{7EE48934-6EA5-4842-A236-A363530073A4}" presName="sp" presStyleCnt="0"/>
      <dgm:spPr/>
    </dgm:pt>
    <dgm:pt modelId="{9B6863D3-9E29-4D30-BFE9-5D687F886A8C}" type="pres">
      <dgm:prSet presAssocID="{EDB6B5EA-F11D-4D9E-86CC-60EC331F3510}" presName="linNode" presStyleCnt="0"/>
      <dgm:spPr/>
    </dgm:pt>
    <dgm:pt modelId="{E6DBA5F8-E075-432A-BF12-DB8794C9046E}" type="pres">
      <dgm:prSet presAssocID="{EDB6B5EA-F11D-4D9E-86CC-60EC331F3510}" presName="parentText" presStyleLbl="node1" presStyleIdx="2" presStyleCnt="7" custScaleX="73065" custScaleY="20803">
        <dgm:presLayoutVars>
          <dgm:chMax val="1"/>
          <dgm:bulletEnabled val="1"/>
        </dgm:presLayoutVars>
      </dgm:prSet>
      <dgm:spPr/>
    </dgm:pt>
    <dgm:pt modelId="{EE197959-0ECE-4F34-A813-50FFF5F58EC8}" type="pres">
      <dgm:prSet presAssocID="{EDB6B5EA-F11D-4D9E-86CC-60EC331F3510}" presName="descendantText" presStyleLbl="alignAccFollowNode1" presStyleIdx="2" presStyleCnt="7" custScaleX="133523" custScaleY="23136">
        <dgm:presLayoutVars>
          <dgm:bulletEnabled val="1"/>
        </dgm:presLayoutVars>
      </dgm:prSet>
      <dgm:spPr/>
    </dgm:pt>
    <dgm:pt modelId="{E5D7F69D-2240-4F3C-9571-2A4EBEF07BAE}" type="pres">
      <dgm:prSet presAssocID="{EF866526-6F63-40C4-B5A7-7A76372447E2}" presName="sp" presStyleCnt="0"/>
      <dgm:spPr/>
    </dgm:pt>
    <dgm:pt modelId="{7A69B50E-2E49-42E5-A9F1-D8E404C0E40C}" type="pres">
      <dgm:prSet presAssocID="{FE24C4CB-534B-4A31-ACD5-DEE3E0482749}" presName="linNode" presStyleCnt="0"/>
      <dgm:spPr/>
    </dgm:pt>
    <dgm:pt modelId="{A5534471-EDAE-4DB8-9042-B1770680A642}" type="pres">
      <dgm:prSet presAssocID="{FE24C4CB-534B-4A31-ACD5-DEE3E0482749}" presName="parentText" presStyleLbl="node1" presStyleIdx="3" presStyleCnt="7" custScaleX="65363" custScaleY="30409">
        <dgm:presLayoutVars>
          <dgm:chMax val="1"/>
          <dgm:bulletEnabled val="1"/>
        </dgm:presLayoutVars>
      </dgm:prSet>
      <dgm:spPr/>
    </dgm:pt>
    <dgm:pt modelId="{8933A6AC-2A8D-4977-8E46-9602BD273623}" type="pres">
      <dgm:prSet presAssocID="{FE24C4CB-534B-4A31-ACD5-DEE3E0482749}" presName="descendantText" presStyleLbl="alignAccFollowNode1" presStyleIdx="3" presStyleCnt="7" custScaleX="122878" custScaleY="34064" custLinFactNeighborX="-658" custLinFactNeighborY="-311">
        <dgm:presLayoutVars>
          <dgm:bulletEnabled val="1"/>
        </dgm:presLayoutVars>
      </dgm:prSet>
      <dgm:spPr/>
    </dgm:pt>
    <dgm:pt modelId="{E3781FC7-18E3-4642-95C2-105EB0590184}" type="pres">
      <dgm:prSet presAssocID="{D45EA160-B46A-4F52-B3C4-3C7FC7A30156}" presName="sp" presStyleCnt="0"/>
      <dgm:spPr/>
    </dgm:pt>
    <dgm:pt modelId="{0D4FD833-6C86-446E-984C-E060640B773B}" type="pres">
      <dgm:prSet presAssocID="{48802D97-7337-4FF8-902E-FB197E8D119B}" presName="linNode" presStyleCnt="0"/>
      <dgm:spPr/>
    </dgm:pt>
    <dgm:pt modelId="{D3FDBDDC-2609-4331-8F7D-DA636E2DB46A}" type="pres">
      <dgm:prSet presAssocID="{48802D97-7337-4FF8-902E-FB197E8D119B}" presName="parentText" presStyleLbl="node1" presStyleIdx="4" presStyleCnt="7" custScaleX="68278" custScaleY="32360">
        <dgm:presLayoutVars>
          <dgm:chMax val="1"/>
          <dgm:bulletEnabled val="1"/>
        </dgm:presLayoutVars>
      </dgm:prSet>
      <dgm:spPr/>
    </dgm:pt>
    <dgm:pt modelId="{0B5B31DE-CC66-41F8-B3AC-78DE3651E229}" type="pres">
      <dgm:prSet presAssocID="{48802D97-7337-4FF8-902E-FB197E8D119B}" presName="descendantText" presStyleLbl="alignAccFollowNode1" presStyleIdx="4" presStyleCnt="7" custScaleX="126696" custScaleY="37395">
        <dgm:presLayoutVars>
          <dgm:bulletEnabled val="1"/>
        </dgm:presLayoutVars>
      </dgm:prSet>
      <dgm:spPr/>
    </dgm:pt>
    <dgm:pt modelId="{13EFAA7D-6DDC-4A1D-A3BD-1897CECB8515}" type="pres">
      <dgm:prSet presAssocID="{AD7D65AE-2D5E-4EC9-82D6-37CF25C983B1}" presName="sp" presStyleCnt="0"/>
      <dgm:spPr/>
    </dgm:pt>
    <dgm:pt modelId="{E68C8E4A-58DC-4612-B716-1401C0B4EB24}" type="pres">
      <dgm:prSet presAssocID="{FE79C0ED-5460-4747-9FDF-803053342C16}" presName="linNode" presStyleCnt="0"/>
      <dgm:spPr/>
    </dgm:pt>
    <dgm:pt modelId="{85311103-9BC0-4071-97C9-FDC3C419F3B4}" type="pres">
      <dgm:prSet presAssocID="{FE79C0ED-5460-4747-9FDF-803053342C16}" presName="parentText" presStyleLbl="node1" presStyleIdx="5" presStyleCnt="7" custScaleX="67605" custScaleY="27430">
        <dgm:presLayoutVars>
          <dgm:chMax val="1"/>
          <dgm:bulletEnabled val="1"/>
        </dgm:presLayoutVars>
      </dgm:prSet>
      <dgm:spPr/>
    </dgm:pt>
    <dgm:pt modelId="{1C473596-8D44-4EEB-83AB-AF357CBDA41F}" type="pres">
      <dgm:prSet presAssocID="{FE79C0ED-5460-4747-9FDF-803053342C16}" presName="descendantText" presStyleLbl="alignAccFollowNode1" presStyleIdx="5" presStyleCnt="7" custScaleX="118464" custScaleY="30696">
        <dgm:presLayoutVars>
          <dgm:bulletEnabled val="1"/>
        </dgm:presLayoutVars>
      </dgm:prSet>
      <dgm:spPr/>
    </dgm:pt>
    <dgm:pt modelId="{71F92B20-E4BB-445E-A846-2E22A97CED4A}" type="pres">
      <dgm:prSet presAssocID="{106F927A-026E-45C5-A869-755C3CBF7558}" presName="sp" presStyleCnt="0"/>
      <dgm:spPr/>
    </dgm:pt>
    <dgm:pt modelId="{6C60DA3C-0EAC-4119-BABF-2013E96219B2}" type="pres">
      <dgm:prSet presAssocID="{2573D1CE-D89D-47FE-A6D1-9B3777276ACD}" presName="linNode" presStyleCnt="0"/>
      <dgm:spPr/>
    </dgm:pt>
    <dgm:pt modelId="{32F1D29D-553E-4CFA-A0A0-1E4A7C37145F}" type="pres">
      <dgm:prSet presAssocID="{2573D1CE-D89D-47FE-A6D1-9B3777276ACD}" presName="parentText" presStyleLbl="node1" presStyleIdx="6" presStyleCnt="7" custScaleX="70356" custScaleY="23394">
        <dgm:presLayoutVars>
          <dgm:chMax val="1"/>
          <dgm:bulletEnabled val="1"/>
        </dgm:presLayoutVars>
      </dgm:prSet>
      <dgm:spPr/>
    </dgm:pt>
    <dgm:pt modelId="{A440782A-B5D3-4277-828E-2DB7F5F1298A}" type="pres">
      <dgm:prSet presAssocID="{2573D1CE-D89D-47FE-A6D1-9B3777276ACD}" presName="descendantText" presStyleLbl="alignAccFollowNode1" presStyleIdx="6" presStyleCnt="7" custScaleX="116655" custScaleY="26968">
        <dgm:presLayoutVars>
          <dgm:bulletEnabled val="1"/>
        </dgm:presLayoutVars>
      </dgm:prSet>
      <dgm:spPr/>
    </dgm:pt>
  </dgm:ptLst>
  <dgm:cxnLst>
    <dgm:cxn modelId="{0C01FE01-83DB-4B5E-80B4-4704CD1F0750}" srcId="{EDB6B5EA-F11D-4D9E-86CC-60EC331F3510}" destId="{AD0D1A47-C8C3-4752-8ABB-AF5B85B8B23E}" srcOrd="0" destOrd="0" parTransId="{3C17F70C-0CB4-4711-9E6D-0A9F77C3F0DB}" sibTransId="{12BB88C2-1D30-4E63-A4AA-053A67FAFBDB}"/>
    <dgm:cxn modelId="{2B41F107-0A7F-4B71-B92D-0727ADCAF9EB}" type="presOf" srcId="{EDB6B5EA-F11D-4D9E-86CC-60EC331F3510}" destId="{E6DBA5F8-E075-432A-BF12-DB8794C9046E}" srcOrd="0" destOrd="0" presId="urn:microsoft.com/office/officeart/2005/8/layout/vList5"/>
    <dgm:cxn modelId="{3224120D-6F18-4B75-AC6D-06ED07E79992}" type="presOf" srcId="{BEB4DB3E-4D5E-495C-974D-29DF90507464}" destId="{0B5B31DE-CC66-41F8-B3AC-78DE3651E229}" srcOrd="0" destOrd="3" presId="urn:microsoft.com/office/officeart/2005/8/layout/vList5"/>
    <dgm:cxn modelId="{93260E15-67F9-489A-B10D-3B640CE8C169}" srcId="{FE79C0ED-5460-4747-9FDF-803053342C16}" destId="{9FF72E62-FAA7-411C-837B-D63D1366D3B5}" srcOrd="2" destOrd="0" parTransId="{EDD2E09E-E7D6-4B65-A722-A383A03665D2}" sibTransId="{F9BD121F-61FF-4905-A32C-B193D4D44594}"/>
    <dgm:cxn modelId="{7DEFEF15-7CE8-4167-AD70-4CEB71DF45AC}" srcId="{828A221D-9A37-4C89-B17E-473B2182C7F2}" destId="{FE79C0ED-5460-4747-9FDF-803053342C16}" srcOrd="5" destOrd="0" parTransId="{5EF84752-C5BA-498C-BA79-2048A06A95EC}" sibTransId="{106F927A-026E-45C5-A869-755C3CBF7558}"/>
    <dgm:cxn modelId="{AFC0EA27-AA11-4167-B72B-05885F2EC5B8}" srcId="{48802D97-7337-4FF8-902E-FB197E8D119B}" destId="{6E2A055E-0947-457D-9C55-C959BE873BCB}" srcOrd="5" destOrd="0" parTransId="{C8EF1C19-2672-46B3-B4BC-2BB2A1534D9A}" sibTransId="{64D99A3B-ADA3-4B91-937B-5BA780B8B869}"/>
    <dgm:cxn modelId="{D2FB082D-DE28-4E60-9EE0-DA96718564FE}" type="presOf" srcId="{48802D97-7337-4FF8-902E-FB197E8D119B}" destId="{D3FDBDDC-2609-4331-8F7D-DA636E2DB46A}" srcOrd="0" destOrd="0" presId="urn:microsoft.com/office/officeart/2005/8/layout/vList5"/>
    <dgm:cxn modelId="{8DDE182E-7B4C-4D7C-AEEA-7A00BA91199A}" type="presOf" srcId="{77E76657-F790-461B-840C-04662FE04B6B}" destId="{1C473596-8D44-4EEB-83AB-AF357CBDA41F}" srcOrd="0" destOrd="1" presId="urn:microsoft.com/office/officeart/2005/8/layout/vList5"/>
    <dgm:cxn modelId="{A2225930-F894-469A-88D3-219CFE0649EC}" type="presOf" srcId="{6281C076-99CA-4E51-9A3E-4F5DE6ED64F0}" destId="{AACB2F7F-EFF4-4B56-B5D3-2620DD75051C}" srcOrd="0" destOrd="0" presId="urn:microsoft.com/office/officeart/2005/8/layout/vList5"/>
    <dgm:cxn modelId="{67580932-49DE-4C8B-98DF-D74B8EFDEABD}" type="presOf" srcId="{F0F3695B-647A-4585-9EFB-01CAB0933628}" destId="{8933A6AC-2A8D-4977-8E46-9602BD273623}" srcOrd="0" destOrd="4" presId="urn:microsoft.com/office/officeart/2005/8/layout/vList5"/>
    <dgm:cxn modelId="{54740534-CC4B-4356-8B7B-C87A5132956A}" type="presOf" srcId="{E1D1327A-27F8-4176-875F-F10A6F7A9DB3}" destId="{A440782A-B5D3-4277-828E-2DB7F5F1298A}" srcOrd="0" destOrd="0" presId="urn:microsoft.com/office/officeart/2005/8/layout/vList5"/>
    <dgm:cxn modelId="{47730D34-0F1D-432C-9257-21A85B4E7632}" srcId="{FE24C4CB-534B-4A31-ACD5-DEE3E0482749}" destId="{470FB788-C15F-4771-B074-D674B822AA13}" srcOrd="3" destOrd="0" parTransId="{D5B6A5DF-C3DD-448E-9BE9-B9ABB2315222}" sibTransId="{A6F3D572-0516-4C70-B101-6C8904ECCF5B}"/>
    <dgm:cxn modelId="{055FC236-1A06-402C-BAAE-D8D274CC5A33}" srcId="{B035E4DF-189E-4E0C-A338-24648FEC9080}" destId="{72D609F5-8913-436A-AC9A-67F83E61C908}" srcOrd="1" destOrd="0" parTransId="{5ED76436-C7FF-4DD4-B8BA-05316AF7503E}" sibTransId="{8C0BA13D-A165-4BA3-8F8F-F2B3278D3FFD}"/>
    <dgm:cxn modelId="{1464DC37-05D4-45BF-9177-84934C5BADE9}" srcId="{48802D97-7337-4FF8-902E-FB197E8D119B}" destId="{49E9C22F-E648-418C-A7B2-3CC3B9D1E528}" srcOrd="4" destOrd="0" parTransId="{4D545C46-AB80-4CCA-8BD5-D19DEBEF26A0}" sibTransId="{F978C562-24A3-4535-99A9-4C3779ABDA65}"/>
    <dgm:cxn modelId="{A869D338-7E01-4151-978C-2FA497501FA0}" type="presOf" srcId="{FE24C4CB-534B-4A31-ACD5-DEE3E0482749}" destId="{A5534471-EDAE-4DB8-9042-B1770680A642}" srcOrd="0" destOrd="0" presId="urn:microsoft.com/office/officeart/2005/8/layout/vList5"/>
    <dgm:cxn modelId="{56590E3B-D0A1-4A74-B315-E3A732981089}" type="presOf" srcId="{424A1C9D-CC7B-46A6-8478-8C9CFB7CE790}" destId="{0B5B31DE-CC66-41F8-B3AC-78DE3651E229}" srcOrd="0" destOrd="2" presId="urn:microsoft.com/office/officeart/2005/8/layout/vList5"/>
    <dgm:cxn modelId="{AE57F33B-DA10-4390-AA59-235F1C81B88D}" srcId="{792AD6B4-B18F-4631-BC29-ACC4B2C6077A}" destId="{6281C076-99CA-4E51-9A3E-4F5DE6ED64F0}" srcOrd="0" destOrd="0" parTransId="{C2E94971-F0C1-4023-9A2C-F6AED62D91D5}" sibTransId="{C62BFD43-7C9A-44D2-9351-AF6DE6BE9B49}"/>
    <dgm:cxn modelId="{6DD2865D-A2DE-4923-B496-25FB4052DAD1}" srcId="{48802D97-7337-4FF8-902E-FB197E8D119B}" destId="{F1FE5EC5-7180-482A-B36D-38A7BFDE12BE}" srcOrd="1" destOrd="0" parTransId="{757D9A92-F96C-41D9-A2FF-F1FE3C1A1578}" sibTransId="{4476D0EA-82BC-409A-9C53-258E868D0905}"/>
    <dgm:cxn modelId="{0EA2465F-A73C-4BAC-92A1-BC7A46FDC3D3}" srcId="{48802D97-7337-4FF8-902E-FB197E8D119B}" destId="{BEB4DB3E-4D5E-495C-974D-29DF90507464}" srcOrd="3" destOrd="0" parTransId="{6BF671D1-CD2B-46EF-8248-06261EEA4BE0}" sibTransId="{34197921-D9D7-484A-83FD-695B7DFBD761}"/>
    <dgm:cxn modelId="{5916A763-787D-428D-B21C-3FDF5075BA1F}" type="presOf" srcId="{FE79C0ED-5460-4747-9FDF-803053342C16}" destId="{85311103-9BC0-4071-97C9-FDC3C419F3B4}" srcOrd="0" destOrd="0" presId="urn:microsoft.com/office/officeart/2005/8/layout/vList5"/>
    <dgm:cxn modelId="{E4A32364-BC61-48EB-B592-4C74852FC00C}" type="presOf" srcId="{AD0D1A47-C8C3-4752-8ABB-AF5B85B8B23E}" destId="{EE197959-0ECE-4F34-A813-50FFF5F58EC8}" srcOrd="0" destOrd="0" presId="urn:microsoft.com/office/officeart/2005/8/layout/vList5"/>
    <dgm:cxn modelId="{B3663C64-0113-4500-A9BE-A75C8D0C9999}" srcId="{2573D1CE-D89D-47FE-A6D1-9B3777276ACD}" destId="{D21A7E73-26CA-40A3-B368-980906714AB3}" srcOrd="1" destOrd="0" parTransId="{0D7CC296-3A31-4FB0-B0F0-BEB5BAE43D14}" sibTransId="{5951BDF1-4E98-45E7-9015-C430684772E2}"/>
    <dgm:cxn modelId="{56178367-FC2B-4E28-9004-7A037C0D3162}" type="presOf" srcId="{0D4BBD0D-2BC0-4677-8611-5A18FB704562}" destId="{8933A6AC-2A8D-4977-8E46-9602BD273623}" srcOrd="0" destOrd="0" presId="urn:microsoft.com/office/officeart/2005/8/layout/vList5"/>
    <dgm:cxn modelId="{BDC3466C-296F-4308-97CB-8C92C0AAE6F7}" type="presOf" srcId="{1634FB88-9A8E-40A3-8353-DF0271E0B35D}" destId="{EE197959-0ECE-4F34-A813-50FFF5F58EC8}" srcOrd="0" destOrd="1" presId="urn:microsoft.com/office/officeart/2005/8/layout/vList5"/>
    <dgm:cxn modelId="{83CB144F-5C23-4EA2-8F2A-DF0557B3C88C}" srcId="{EDB6B5EA-F11D-4D9E-86CC-60EC331F3510}" destId="{1634FB88-9A8E-40A3-8353-DF0271E0B35D}" srcOrd="1" destOrd="0" parTransId="{118F2397-544D-4BE6-A6CC-BF6169D55BA1}" sibTransId="{3C0AA14B-4990-405A-9518-6D5FEA9FF1C5}"/>
    <dgm:cxn modelId="{52D53D4F-C64F-4F04-9B34-01EAD75EAF5E}" type="presOf" srcId="{828A221D-9A37-4C89-B17E-473B2182C7F2}" destId="{977CCB09-8B1E-48CA-9477-7A977272C8A7}" srcOrd="0" destOrd="0" presId="urn:microsoft.com/office/officeart/2005/8/layout/vList5"/>
    <dgm:cxn modelId="{0C4F6F4F-0CC2-418C-B03B-4D8594241CDE}" type="presOf" srcId="{470FB788-C15F-4771-B074-D674B822AA13}" destId="{8933A6AC-2A8D-4977-8E46-9602BD273623}" srcOrd="0" destOrd="3" presId="urn:microsoft.com/office/officeart/2005/8/layout/vList5"/>
    <dgm:cxn modelId="{98B9836F-9514-4425-A40D-9613BA40CD0A}" srcId="{828A221D-9A37-4C89-B17E-473B2182C7F2}" destId="{2573D1CE-D89D-47FE-A6D1-9B3777276ACD}" srcOrd="6" destOrd="0" parTransId="{94CD351A-05DF-4FD8-B3F0-64F3B200F900}" sibTransId="{0BA78C8F-5E6E-4531-B789-BDEE5F914709}"/>
    <dgm:cxn modelId="{E90E2F52-FAF2-457C-858B-3B634A46E1AB}" type="presOf" srcId="{9FF72E62-FAA7-411C-837B-D63D1366D3B5}" destId="{1C473596-8D44-4EEB-83AB-AF357CBDA41F}" srcOrd="0" destOrd="2" presId="urn:microsoft.com/office/officeart/2005/8/layout/vList5"/>
    <dgm:cxn modelId="{A84D9F53-55AE-4745-9A30-03C9B731C8EF}" srcId="{828A221D-9A37-4C89-B17E-473B2182C7F2}" destId="{B035E4DF-189E-4E0C-A338-24648FEC9080}" srcOrd="1" destOrd="0" parTransId="{0E075DA1-2C4D-4E50-8A11-30F7352B637D}" sibTransId="{7EE48934-6EA5-4842-A236-A363530073A4}"/>
    <dgm:cxn modelId="{865CCB77-CD89-4D3C-9B1F-E378193AC25F}" type="presOf" srcId="{53DA89FB-A4E1-425F-AFB0-5296313DC5DA}" destId="{AACB2F7F-EFF4-4B56-B5D3-2620DD75051C}" srcOrd="0" destOrd="1" presId="urn:microsoft.com/office/officeart/2005/8/layout/vList5"/>
    <dgm:cxn modelId="{BFA56858-A292-4B20-82E3-1F0D7FDC0C57}" type="presOf" srcId="{2573D1CE-D89D-47FE-A6D1-9B3777276ACD}" destId="{32F1D29D-553E-4CFA-A0A0-1E4A7C37145F}" srcOrd="0" destOrd="0" presId="urn:microsoft.com/office/officeart/2005/8/layout/vList5"/>
    <dgm:cxn modelId="{57E8DD79-AB7A-4F31-8213-0C1358742825}" srcId="{828A221D-9A37-4C89-B17E-473B2182C7F2}" destId="{EDB6B5EA-F11D-4D9E-86CC-60EC331F3510}" srcOrd="2" destOrd="0" parTransId="{5040C8D0-F2DE-4ECD-B3F1-67015CAF8474}" sibTransId="{EF866526-6F63-40C4-B5A7-7A76372447E2}"/>
    <dgm:cxn modelId="{9D16C95A-B357-4355-92B2-F7C8975CF594}" type="presOf" srcId="{E3D90C08-7D29-455F-A781-389ADFBA01B0}" destId="{8933A6AC-2A8D-4977-8E46-9602BD273623}" srcOrd="0" destOrd="1" presId="urn:microsoft.com/office/officeart/2005/8/layout/vList5"/>
    <dgm:cxn modelId="{B334237C-BA0C-460D-9C43-017B33B7653F}" type="presOf" srcId="{20551731-AE79-4FC6-86D2-E36E63217CA1}" destId="{A440782A-B5D3-4277-828E-2DB7F5F1298A}" srcOrd="0" destOrd="2" presId="urn:microsoft.com/office/officeart/2005/8/layout/vList5"/>
    <dgm:cxn modelId="{9195757E-AAC7-4CC0-9936-33330C591BFE}" srcId="{FE24C4CB-534B-4A31-ACD5-DEE3E0482749}" destId="{9993EED4-133C-4384-88A9-F9D643A4892D}" srcOrd="2" destOrd="0" parTransId="{AED7D3F7-11B3-4628-86E9-F5C8365C349F}" sibTransId="{730C6288-B499-4D74-9A55-F429C38B6428}"/>
    <dgm:cxn modelId="{FD983781-B9C0-40D8-ADEF-CB913F029BD7}" srcId="{FE24C4CB-534B-4A31-ACD5-DEE3E0482749}" destId="{F0F3695B-647A-4585-9EFB-01CAB0933628}" srcOrd="4" destOrd="0" parTransId="{B954D688-6E38-4035-98F4-513DF61142D3}" sibTransId="{1185D237-9976-4C7E-B34A-2208CE4F9530}"/>
    <dgm:cxn modelId="{0640EB83-191A-47E4-A0B4-B499AA67B1CD}" srcId="{2573D1CE-D89D-47FE-A6D1-9B3777276ACD}" destId="{20551731-AE79-4FC6-86D2-E36E63217CA1}" srcOrd="2" destOrd="0" parTransId="{41E4D8D7-51A8-42EB-A57D-8743197829CF}" sibTransId="{5A827B22-1747-43B4-BDF7-4AD7B135FB95}"/>
    <dgm:cxn modelId="{19897184-72E6-4971-9FC0-8598FDB95542}" srcId="{48802D97-7337-4FF8-902E-FB197E8D119B}" destId="{424A1C9D-CC7B-46A6-8478-8C9CFB7CE790}" srcOrd="2" destOrd="0" parTransId="{4099E7DC-F282-40A4-A632-FECCD3FD2B4D}" sibTransId="{50D25A68-DB37-43AA-9059-613E0802D689}"/>
    <dgm:cxn modelId="{B2319B84-463A-4442-A1A9-BED9DBDF6916}" type="presOf" srcId="{9993EED4-133C-4384-88A9-F9D643A4892D}" destId="{8933A6AC-2A8D-4977-8E46-9602BD273623}" srcOrd="0" destOrd="2" presId="urn:microsoft.com/office/officeart/2005/8/layout/vList5"/>
    <dgm:cxn modelId="{01CDFE85-D3F0-4D6D-AAF6-DFFB8C517CCA}" type="presOf" srcId="{D21A7E73-26CA-40A3-B368-980906714AB3}" destId="{A440782A-B5D3-4277-828E-2DB7F5F1298A}" srcOrd="0" destOrd="1" presId="urn:microsoft.com/office/officeart/2005/8/layout/vList5"/>
    <dgm:cxn modelId="{44F3CB89-829F-42D2-A131-BD7CA0599325}" type="presOf" srcId="{B035E4DF-189E-4E0C-A338-24648FEC9080}" destId="{FB1F521D-8E0D-4F3A-AE55-21D79D7EA8A9}" srcOrd="0" destOrd="0" presId="urn:microsoft.com/office/officeart/2005/8/layout/vList5"/>
    <dgm:cxn modelId="{3DF7D494-0E7B-4F5C-BA62-6AB9F9AB3896}" srcId="{2573D1CE-D89D-47FE-A6D1-9B3777276ACD}" destId="{E1D1327A-27F8-4176-875F-F10A6F7A9DB3}" srcOrd="0" destOrd="0" parTransId="{4E4764C2-4943-4F86-9DA8-F1F86C781E51}" sibTransId="{F11EAFB1-6C93-497F-94B3-F6CF49234E87}"/>
    <dgm:cxn modelId="{64D1D399-381E-4565-B20C-2B4BAD7120FB}" type="presOf" srcId="{87DFCECD-EA57-4C88-8BC8-3D1D70FD8C52}" destId="{299D8EAC-A144-489B-AB5A-39D5C0297AAA}" srcOrd="0" destOrd="0" presId="urn:microsoft.com/office/officeart/2005/8/layout/vList5"/>
    <dgm:cxn modelId="{4107C0A4-854C-4AFC-A75D-868CF025B8AB}" srcId="{B035E4DF-189E-4E0C-A338-24648FEC9080}" destId="{87DFCECD-EA57-4C88-8BC8-3D1D70FD8C52}" srcOrd="0" destOrd="0" parTransId="{6A893A67-DD82-47F5-8238-18E72853D8A2}" sibTransId="{7F839F03-BBD5-497A-B16A-D364B0BEB90B}"/>
    <dgm:cxn modelId="{0EE79CA5-8EA7-4EC9-B26D-CC8236FD7F2D}" srcId="{FE24C4CB-534B-4A31-ACD5-DEE3E0482749}" destId="{0D4BBD0D-2BC0-4677-8611-5A18FB704562}" srcOrd="0" destOrd="0" parTransId="{627869CF-7C03-4C03-96D9-C9A55C39D791}" sibTransId="{BB9FD4D6-EF06-4E03-9E9A-E80603300DF0}"/>
    <dgm:cxn modelId="{122B52AA-38D0-45FC-BCD4-3B256A1A5B77}" type="presOf" srcId="{3D333768-98EB-4F99-B234-653ABA083B8C}" destId="{1C473596-8D44-4EEB-83AB-AF357CBDA41F}" srcOrd="0" destOrd="0" presId="urn:microsoft.com/office/officeart/2005/8/layout/vList5"/>
    <dgm:cxn modelId="{E6A0D6AB-1C53-453C-A00B-BBC0022EA7D1}" type="presOf" srcId="{49E9C22F-E648-418C-A7B2-3CC3B9D1E528}" destId="{0B5B31DE-CC66-41F8-B3AC-78DE3651E229}" srcOrd="0" destOrd="4" presId="urn:microsoft.com/office/officeart/2005/8/layout/vList5"/>
    <dgm:cxn modelId="{781BB4B2-68C8-4B88-9211-2341E73F0DA6}" srcId="{FE79C0ED-5460-4747-9FDF-803053342C16}" destId="{3D333768-98EB-4F99-B234-653ABA083B8C}" srcOrd="0" destOrd="0" parTransId="{161AFF2E-438D-4BFB-BE8E-2DBD8E154742}" sibTransId="{FC7D470D-4428-40C1-9D99-444AFEE67A70}"/>
    <dgm:cxn modelId="{10A4EAB5-DA31-4C9B-A7D0-A7C8D2AAE435}" srcId="{2573D1CE-D89D-47FE-A6D1-9B3777276ACD}" destId="{E3E0A704-7C73-478A-9B7C-095FBBA3A81A}" srcOrd="3" destOrd="0" parTransId="{BCDDDD96-D9D2-4818-AB0E-A0847DE059B1}" sibTransId="{82A7F243-1ABE-4C7F-AC34-41D2EA7819DA}"/>
    <dgm:cxn modelId="{4E3FADBB-CF25-4AAF-9A55-C1729CA69A26}" srcId="{FE79C0ED-5460-4747-9FDF-803053342C16}" destId="{77E76657-F790-461B-840C-04662FE04B6B}" srcOrd="1" destOrd="0" parTransId="{1D03A8C9-D5E4-4826-86CC-294C17BEA538}" sibTransId="{92EB461B-657D-43A0-A2A2-706E5D932F58}"/>
    <dgm:cxn modelId="{54F54FBE-9D08-4E42-A98F-CD233C0B3CC7}" srcId="{792AD6B4-B18F-4631-BC29-ACC4B2C6077A}" destId="{53DA89FB-A4E1-425F-AFB0-5296313DC5DA}" srcOrd="1" destOrd="0" parTransId="{50337B02-BA7D-4EA2-BFFC-EFC9D6F97838}" sibTransId="{9CCE12A8-C2FC-4E63-8CCE-ACC75847126D}"/>
    <dgm:cxn modelId="{21D11EC2-F1EA-4CB6-9F85-248D359DED2C}" srcId="{FE24C4CB-534B-4A31-ACD5-DEE3E0482749}" destId="{E3D90C08-7D29-455F-A781-389ADFBA01B0}" srcOrd="1" destOrd="0" parTransId="{030084DA-F8F5-43FE-9F7C-DA9AA1D4D2C4}" sibTransId="{933B1BF7-D714-4D80-BF70-6011F67557B3}"/>
    <dgm:cxn modelId="{B94103CA-C169-443F-A958-592584870B54}" type="presOf" srcId="{8053BDA2-9F73-4814-9D25-CF857B146CD0}" destId="{0B5B31DE-CC66-41F8-B3AC-78DE3651E229}" srcOrd="0" destOrd="0" presId="urn:microsoft.com/office/officeart/2005/8/layout/vList5"/>
    <dgm:cxn modelId="{EFFD6BCD-AB62-4BC6-A62B-AD1FB91F5217}" type="presOf" srcId="{792AD6B4-B18F-4631-BC29-ACC4B2C6077A}" destId="{1A9469DF-64D7-432D-9353-2C31A0CF1625}" srcOrd="0" destOrd="0" presId="urn:microsoft.com/office/officeart/2005/8/layout/vList5"/>
    <dgm:cxn modelId="{8C388DD7-1AC3-45BE-81F9-DF3A954470B7}" type="presOf" srcId="{E3E0A704-7C73-478A-9B7C-095FBBA3A81A}" destId="{A440782A-B5D3-4277-828E-2DB7F5F1298A}" srcOrd="0" destOrd="3" presId="urn:microsoft.com/office/officeart/2005/8/layout/vList5"/>
    <dgm:cxn modelId="{582489DB-EFFF-49D2-825D-D7466909A416}" type="presOf" srcId="{6E2A055E-0947-457D-9C55-C959BE873BCB}" destId="{0B5B31DE-CC66-41F8-B3AC-78DE3651E229}" srcOrd="0" destOrd="5" presId="urn:microsoft.com/office/officeart/2005/8/layout/vList5"/>
    <dgm:cxn modelId="{CBE3BCDC-CEC2-4B45-BD67-295C6169A4AF}" type="presOf" srcId="{72D609F5-8913-436A-AC9A-67F83E61C908}" destId="{299D8EAC-A144-489B-AB5A-39D5C0297AAA}" srcOrd="0" destOrd="1" presId="urn:microsoft.com/office/officeart/2005/8/layout/vList5"/>
    <dgm:cxn modelId="{ED90BAE0-CE91-4ABC-8991-CEE65235E371}" srcId="{48802D97-7337-4FF8-902E-FB197E8D119B}" destId="{8053BDA2-9F73-4814-9D25-CF857B146CD0}" srcOrd="0" destOrd="0" parTransId="{3F05B721-1687-4CEC-A606-153AE4DA1514}" sibTransId="{337DB78B-0988-4674-A4D7-DCBEB87EE7C5}"/>
    <dgm:cxn modelId="{A97C04F1-EDC2-4E0B-B449-BFCE9D4AE3BA}" srcId="{828A221D-9A37-4C89-B17E-473B2182C7F2}" destId="{FE24C4CB-534B-4A31-ACD5-DEE3E0482749}" srcOrd="3" destOrd="0" parTransId="{CBF25657-F4CE-4B96-942C-D1EEB82FC24F}" sibTransId="{D45EA160-B46A-4F52-B3C4-3C7FC7A30156}"/>
    <dgm:cxn modelId="{F96718F3-A86D-468C-8F9C-99B1DA71FF93}" srcId="{828A221D-9A37-4C89-B17E-473B2182C7F2}" destId="{48802D97-7337-4FF8-902E-FB197E8D119B}" srcOrd="4" destOrd="0" parTransId="{CBAD3464-F02E-4B57-96BD-6C98F97E9448}" sibTransId="{AD7D65AE-2D5E-4EC9-82D6-37CF25C983B1}"/>
    <dgm:cxn modelId="{31FCE3F5-A9E9-40E8-A379-02C3EAFDCCF2}" srcId="{828A221D-9A37-4C89-B17E-473B2182C7F2}" destId="{792AD6B4-B18F-4631-BC29-ACC4B2C6077A}" srcOrd="0" destOrd="0" parTransId="{6E41D516-604E-4B4D-94B9-B03AF8191E66}" sibTransId="{B41411E0-8BD3-422C-BCE3-35C6EAF3BB49}"/>
    <dgm:cxn modelId="{060EA5FD-2CA4-4D06-83CF-D02E2DAA8BB4}" type="presOf" srcId="{F1FE5EC5-7180-482A-B36D-38A7BFDE12BE}" destId="{0B5B31DE-CC66-41F8-B3AC-78DE3651E229}" srcOrd="0" destOrd="1" presId="urn:microsoft.com/office/officeart/2005/8/layout/vList5"/>
    <dgm:cxn modelId="{F487D75C-BD34-4CE8-AB70-1381F0186AED}" type="presParOf" srcId="{977CCB09-8B1E-48CA-9477-7A977272C8A7}" destId="{A302625B-9A37-4761-9B66-735A36BF2AC8}" srcOrd="0" destOrd="0" presId="urn:microsoft.com/office/officeart/2005/8/layout/vList5"/>
    <dgm:cxn modelId="{454801E4-7F7E-4797-ADFD-DF6DF110BDD8}" type="presParOf" srcId="{A302625B-9A37-4761-9B66-735A36BF2AC8}" destId="{1A9469DF-64D7-432D-9353-2C31A0CF1625}" srcOrd="0" destOrd="0" presId="urn:microsoft.com/office/officeart/2005/8/layout/vList5"/>
    <dgm:cxn modelId="{676292AB-A458-47E4-AADA-E1B834FC556E}" type="presParOf" srcId="{A302625B-9A37-4761-9B66-735A36BF2AC8}" destId="{AACB2F7F-EFF4-4B56-B5D3-2620DD75051C}" srcOrd="1" destOrd="0" presId="urn:microsoft.com/office/officeart/2005/8/layout/vList5"/>
    <dgm:cxn modelId="{C432A028-818F-439C-9BF6-CAC4A1FC96D1}" type="presParOf" srcId="{977CCB09-8B1E-48CA-9477-7A977272C8A7}" destId="{0B6BC815-1DE0-467F-BEB3-71895EAC653C}" srcOrd="1" destOrd="0" presId="urn:microsoft.com/office/officeart/2005/8/layout/vList5"/>
    <dgm:cxn modelId="{B69E4C14-5976-47A5-9AF2-910C5E77B91A}" type="presParOf" srcId="{977CCB09-8B1E-48CA-9477-7A977272C8A7}" destId="{D9C0A958-602C-4E53-8C00-E4807057691B}" srcOrd="2" destOrd="0" presId="urn:microsoft.com/office/officeart/2005/8/layout/vList5"/>
    <dgm:cxn modelId="{D5779884-EDF9-4005-B676-0668B577753D}" type="presParOf" srcId="{D9C0A958-602C-4E53-8C00-E4807057691B}" destId="{FB1F521D-8E0D-4F3A-AE55-21D79D7EA8A9}" srcOrd="0" destOrd="0" presId="urn:microsoft.com/office/officeart/2005/8/layout/vList5"/>
    <dgm:cxn modelId="{E7802322-2416-4297-A90D-F2BBCD5B516C}" type="presParOf" srcId="{D9C0A958-602C-4E53-8C00-E4807057691B}" destId="{299D8EAC-A144-489B-AB5A-39D5C0297AAA}" srcOrd="1" destOrd="0" presId="urn:microsoft.com/office/officeart/2005/8/layout/vList5"/>
    <dgm:cxn modelId="{EAE82271-7EB6-43A1-B495-E332B5664D28}" type="presParOf" srcId="{977CCB09-8B1E-48CA-9477-7A977272C8A7}" destId="{C6428031-E4BB-4AB6-9D7C-1757991A4D0C}" srcOrd="3" destOrd="0" presId="urn:microsoft.com/office/officeart/2005/8/layout/vList5"/>
    <dgm:cxn modelId="{485CBCDE-C491-4796-939A-CF5524A5B45D}" type="presParOf" srcId="{977CCB09-8B1E-48CA-9477-7A977272C8A7}" destId="{9B6863D3-9E29-4D30-BFE9-5D687F886A8C}" srcOrd="4" destOrd="0" presId="urn:microsoft.com/office/officeart/2005/8/layout/vList5"/>
    <dgm:cxn modelId="{26D3E3AA-314D-4835-9BA4-BFFDE8078589}" type="presParOf" srcId="{9B6863D3-9E29-4D30-BFE9-5D687F886A8C}" destId="{E6DBA5F8-E075-432A-BF12-DB8794C9046E}" srcOrd="0" destOrd="0" presId="urn:microsoft.com/office/officeart/2005/8/layout/vList5"/>
    <dgm:cxn modelId="{CBBC3A43-8A02-48C4-B48E-5EBE759FE765}" type="presParOf" srcId="{9B6863D3-9E29-4D30-BFE9-5D687F886A8C}" destId="{EE197959-0ECE-4F34-A813-50FFF5F58EC8}" srcOrd="1" destOrd="0" presId="urn:microsoft.com/office/officeart/2005/8/layout/vList5"/>
    <dgm:cxn modelId="{2C38F0CF-1B8C-4AB0-91F4-F67DB548A31A}" type="presParOf" srcId="{977CCB09-8B1E-48CA-9477-7A977272C8A7}" destId="{E5D7F69D-2240-4F3C-9571-2A4EBEF07BAE}" srcOrd="5" destOrd="0" presId="urn:microsoft.com/office/officeart/2005/8/layout/vList5"/>
    <dgm:cxn modelId="{1BD273FF-A0C0-456B-9A83-AF64A09D60BD}" type="presParOf" srcId="{977CCB09-8B1E-48CA-9477-7A977272C8A7}" destId="{7A69B50E-2E49-42E5-A9F1-D8E404C0E40C}" srcOrd="6" destOrd="0" presId="urn:microsoft.com/office/officeart/2005/8/layout/vList5"/>
    <dgm:cxn modelId="{6B567353-9EB4-45D9-88BA-8B8E73D24FE2}" type="presParOf" srcId="{7A69B50E-2E49-42E5-A9F1-D8E404C0E40C}" destId="{A5534471-EDAE-4DB8-9042-B1770680A642}" srcOrd="0" destOrd="0" presId="urn:microsoft.com/office/officeart/2005/8/layout/vList5"/>
    <dgm:cxn modelId="{4726043D-A282-4AE8-81BD-E46308333FE8}" type="presParOf" srcId="{7A69B50E-2E49-42E5-A9F1-D8E404C0E40C}" destId="{8933A6AC-2A8D-4977-8E46-9602BD273623}" srcOrd="1" destOrd="0" presId="urn:microsoft.com/office/officeart/2005/8/layout/vList5"/>
    <dgm:cxn modelId="{06A3A588-D00C-4A98-89EC-CBE853B4CC22}" type="presParOf" srcId="{977CCB09-8B1E-48CA-9477-7A977272C8A7}" destId="{E3781FC7-18E3-4642-95C2-105EB0590184}" srcOrd="7" destOrd="0" presId="urn:microsoft.com/office/officeart/2005/8/layout/vList5"/>
    <dgm:cxn modelId="{21CE0C47-2376-48E6-9348-3F65971B9FC6}" type="presParOf" srcId="{977CCB09-8B1E-48CA-9477-7A977272C8A7}" destId="{0D4FD833-6C86-446E-984C-E060640B773B}" srcOrd="8" destOrd="0" presId="urn:microsoft.com/office/officeart/2005/8/layout/vList5"/>
    <dgm:cxn modelId="{6FCA7F35-D14D-4294-A299-3AA4093DB82E}" type="presParOf" srcId="{0D4FD833-6C86-446E-984C-E060640B773B}" destId="{D3FDBDDC-2609-4331-8F7D-DA636E2DB46A}" srcOrd="0" destOrd="0" presId="urn:microsoft.com/office/officeart/2005/8/layout/vList5"/>
    <dgm:cxn modelId="{9EC6665C-F9A9-4DD5-9AFE-0242CB8EC89D}" type="presParOf" srcId="{0D4FD833-6C86-446E-984C-E060640B773B}" destId="{0B5B31DE-CC66-41F8-B3AC-78DE3651E229}" srcOrd="1" destOrd="0" presId="urn:microsoft.com/office/officeart/2005/8/layout/vList5"/>
    <dgm:cxn modelId="{68C2EAFF-E939-4D3C-9ED2-D792A5A8AB68}" type="presParOf" srcId="{977CCB09-8B1E-48CA-9477-7A977272C8A7}" destId="{13EFAA7D-6DDC-4A1D-A3BD-1897CECB8515}" srcOrd="9" destOrd="0" presId="urn:microsoft.com/office/officeart/2005/8/layout/vList5"/>
    <dgm:cxn modelId="{05A1639E-675E-429E-A687-CD51BC17572F}" type="presParOf" srcId="{977CCB09-8B1E-48CA-9477-7A977272C8A7}" destId="{E68C8E4A-58DC-4612-B716-1401C0B4EB24}" srcOrd="10" destOrd="0" presId="urn:microsoft.com/office/officeart/2005/8/layout/vList5"/>
    <dgm:cxn modelId="{64149627-728F-43EA-A1E8-520927B6F92C}" type="presParOf" srcId="{E68C8E4A-58DC-4612-B716-1401C0B4EB24}" destId="{85311103-9BC0-4071-97C9-FDC3C419F3B4}" srcOrd="0" destOrd="0" presId="urn:microsoft.com/office/officeart/2005/8/layout/vList5"/>
    <dgm:cxn modelId="{9E279BD1-7680-41A6-8A8D-9DB69A26D40F}" type="presParOf" srcId="{E68C8E4A-58DC-4612-B716-1401C0B4EB24}" destId="{1C473596-8D44-4EEB-83AB-AF357CBDA41F}" srcOrd="1" destOrd="0" presId="urn:microsoft.com/office/officeart/2005/8/layout/vList5"/>
    <dgm:cxn modelId="{88B5E161-6305-4ED4-BD2D-BC40BA55AF3B}" type="presParOf" srcId="{977CCB09-8B1E-48CA-9477-7A977272C8A7}" destId="{71F92B20-E4BB-445E-A846-2E22A97CED4A}" srcOrd="11" destOrd="0" presId="urn:microsoft.com/office/officeart/2005/8/layout/vList5"/>
    <dgm:cxn modelId="{D7B8E9D0-D796-4179-B51D-5A50C0E28A64}" type="presParOf" srcId="{977CCB09-8B1E-48CA-9477-7A977272C8A7}" destId="{6C60DA3C-0EAC-4119-BABF-2013E96219B2}" srcOrd="12" destOrd="0" presId="urn:microsoft.com/office/officeart/2005/8/layout/vList5"/>
    <dgm:cxn modelId="{A9241C09-3BBA-4093-B527-6DB27D0AE4B6}" type="presParOf" srcId="{6C60DA3C-0EAC-4119-BABF-2013E96219B2}" destId="{32F1D29D-553E-4CFA-A0A0-1E4A7C37145F}" srcOrd="0" destOrd="0" presId="urn:microsoft.com/office/officeart/2005/8/layout/vList5"/>
    <dgm:cxn modelId="{72A60891-7886-4786-827A-405395CE06A8}" type="presParOf" srcId="{6C60DA3C-0EAC-4119-BABF-2013E96219B2}" destId="{A440782A-B5D3-4277-828E-2DB7F5F1298A}" srcOrd="1" destOrd="0" presId="urn:microsoft.com/office/officeart/2005/8/layout/vList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CB2F7F-EFF4-4B56-B5D3-2620DD75051C}">
      <dsp:nvSpPr>
        <dsp:cNvPr id="0" name=""/>
        <dsp:cNvSpPr/>
      </dsp:nvSpPr>
      <dsp:spPr>
        <a:xfrm rot="5400000">
          <a:off x="2504873" y="-1418458"/>
          <a:ext cx="415554" cy="330400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Visit the BRC Global Standards website</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Contact BRC Global Standards for more information  </a:t>
          </a:r>
        </a:p>
      </dsp:txBody>
      <dsp:txXfrm rot="-5400000">
        <a:off x="1060647" y="46054"/>
        <a:ext cx="3283720" cy="374982"/>
      </dsp:txXfrm>
    </dsp:sp>
    <dsp:sp modelId="{1A9469DF-64D7-432D-9353-2C31A0CF1625}">
      <dsp:nvSpPr>
        <dsp:cNvPr id="0" name=""/>
        <dsp:cNvSpPr/>
      </dsp:nvSpPr>
      <dsp:spPr>
        <a:xfrm>
          <a:off x="32019" y="0"/>
          <a:ext cx="1060432" cy="4626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CA" sz="900" kern="1200">
              <a:latin typeface="Arial" panose="020B0604020202020204" pitchFamily="34" charset="0"/>
              <a:cs typeface="Arial" panose="020B0604020202020204" pitchFamily="34" charset="0"/>
            </a:rPr>
            <a:t>Learn</a:t>
          </a:r>
        </a:p>
      </dsp:txBody>
      <dsp:txXfrm>
        <a:off x="54601" y="22582"/>
        <a:ext cx="1015268" cy="417436"/>
      </dsp:txXfrm>
    </dsp:sp>
    <dsp:sp modelId="{299D8EAC-A144-489B-AB5A-39D5C0297AAA}">
      <dsp:nvSpPr>
        <dsp:cNvPr id="0" name=""/>
        <dsp:cNvSpPr/>
      </dsp:nvSpPr>
      <dsp:spPr>
        <a:xfrm rot="5400000">
          <a:off x="2479570" y="-826923"/>
          <a:ext cx="422501" cy="332689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Apply to the program</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Download the PBCP Global Standard and associated documents</a:t>
          </a:r>
        </a:p>
      </dsp:txBody>
      <dsp:txXfrm rot="-5400000">
        <a:off x="1027372" y="645900"/>
        <a:ext cx="3306273" cy="381251"/>
      </dsp:txXfrm>
    </dsp:sp>
    <dsp:sp modelId="{FB1F521D-8E0D-4F3A-AE55-21D79D7EA8A9}">
      <dsp:nvSpPr>
        <dsp:cNvPr id="0" name=""/>
        <dsp:cNvSpPr/>
      </dsp:nvSpPr>
      <dsp:spPr>
        <a:xfrm>
          <a:off x="215" y="611043"/>
          <a:ext cx="1027157" cy="45096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CA" sz="900" kern="1200">
              <a:latin typeface="Arial" panose="020B0604020202020204" pitchFamily="34" charset="0"/>
              <a:cs typeface="Arial" panose="020B0604020202020204" pitchFamily="34" charset="0"/>
            </a:rPr>
            <a:t>Apply</a:t>
          </a:r>
        </a:p>
      </dsp:txBody>
      <dsp:txXfrm>
        <a:off x="22229" y="633057"/>
        <a:ext cx="983129" cy="406935"/>
      </dsp:txXfrm>
    </dsp:sp>
    <dsp:sp modelId="{EE197959-0ECE-4F34-A813-50FFF5F58EC8}">
      <dsp:nvSpPr>
        <dsp:cNvPr id="0" name=""/>
        <dsp:cNvSpPr/>
      </dsp:nvSpPr>
      <dsp:spPr>
        <a:xfrm rot="5400000">
          <a:off x="2425127" y="-156072"/>
          <a:ext cx="541191" cy="333682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Enter into a Program Lisence Agreement (PLA) outlining terms and conditions, manufacturing site locations, brands and sku's and annual licence fees </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Submit a Schedule A</a:t>
          </a:r>
        </a:p>
      </dsp:txBody>
      <dsp:txXfrm rot="-5400000">
        <a:off x="1027309" y="1268165"/>
        <a:ext cx="3310410" cy="488353"/>
      </dsp:txXfrm>
    </dsp:sp>
    <dsp:sp modelId="{E6DBA5F8-E075-432A-BF12-DB8794C9046E}">
      <dsp:nvSpPr>
        <dsp:cNvPr id="0" name=""/>
        <dsp:cNvSpPr/>
      </dsp:nvSpPr>
      <dsp:spPr>
        <a:xfrm>
          <a:off x="215" y="1208205"/>
          <a:ext cx="1027093" cy="6082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CA" sz="900" kern="1200">
              <a:latin typeface="Arial" panose="020B0604020202020204" pitchFamily="34" charset="0"/>
              <a:cs typeface="Arial" panose="020B0604020202020204" pitchFamily="34" charset="0"/>
            </a:rPr>
            <a:t>Program License Agreement</a:t>
          </a:r>
        </a:p>
      </dsp:txBody>
      <dsp:txXfrm>
        <a:off x="29908" y="1237898"/>
        <a:ext cx="967707" cy="548887"/>
      </dsp:txXfrm>
    </dsp:sp>
    <dsp:sp modelId="{8933A6AC-2A8D-4977-8E46-9602BD273623}">
      <dsp:nvSpPr>
        <dsp:cNvPr id="0" name=""/>
        <dsp:cNvSpPr/>
      </dsp:nvSpPr>
      <dsp:spPr>
        <a:xfrm rot="5400000">
          <a:off x="2276334" y="720421"/>
          <a:ext cx="796816" cy="335911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Select an audit option (stand-alone or combined)</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Perform a self-assessment to determine compliance with the Standard</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Select a CB</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Provide Information to CB for audit preparation</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Define audit date</a:t>
          </a:r>
        </a:p>
      </dsp:txBody>
      <dsp:txXfrm rot="-5400000">
        <a:off x="995188" y="2040465"/>
        <a:ext cx="3320213" cy="719022"/>
      </dsp:txXfrm>
    </dsp:sp>
    <dsp:sp modelId="{A5534471-EDAE-4DB8-9042-B1770680A642}">
      <dsp:nvSpPr>
        <dsp:cNvPr id="0" name=""/>
        <dsp:cNvSpPr/>
      </dsp:nvSpPr>
      <dsp:spPr>
        <a:xfrm>
          <a:off x="215" y="1962676"/>
          <a:ext cx="1005089" cy="88914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CA" sz="900" kern="1200">
              <a:latin typeface="Arial" panose="020B0604020202020204" pitchFamily="34" charset="0"/>
              <a:cs typeface="Arial" panose="020B0604020202020204" pitchFamily="34" charset="0"/>
            </a:rPr>
            <a:t>Prepare for Audit</a:t>
          </a:r>
        </a:p>
      </dsp:txBody>
      <dsp:txXfrm>
        <a:off x="43620" y="2006081"/>
        <a:ext cx="918279" cy="802339"/>
      </dsp:txXfrm>
    </dsp:sp>
    <dsp:sp modelId="{0B5B31DE-CC66-41F8-B3AC-78DE3651E229}">
      <dsp:nvSpPr>
        <dsp:cNvPr id="0" name=""/>
        <dsp:cNvSpPr/>
      </dsp:nvSpPr>
      <dsp:spPr>
        <a:xfrm rot="5400000">
          <a:off x="2252892" y="1796414"/>
          <a:ext cx="874734" cy="334941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Opening Meeting</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Site Inspection</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Document Review</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Traceability Challenge</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Final Review of Finding by auditor</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Closing Meeting </a:t>
          </a:r>
        </a:p>
      </dsp:txBody>
      <dsp:txXfrm rot="-5400000">
        <a:off x="1015552" y="3076456"/>
        <a:ext cx="3306715" cy="789332"/>
      </dsp:txXfrm>
    </dsp:sp>
    <dsp:sp modelId="{D3FDBDDC-2609-4331-8F7D-DA636E2DB46A}">
      <dsp:nvSpPr>
        <dsp:cNvPr id="0" name=""/>
        <dsp:cNvSpPr/>
      </dsp:nvSpPr>
      <dsp:spPr>
        <a:xfrm>
          <a:off x="215" y="2998024"/>
          <a:ext cx="1015335" cy="94619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CA" sz="900" kern="1200">
              <a:latin typeface="Arial" panose="020B0604020202020204" pitchFamily="34" charset="0"/>
              <a:cs typeface="Arial" panose="020B0604020202020204" pitchFamily="34" charset="0"/>
            </a:rPr>
            <a:t>On-site Audit</a:t>
          </a:r>
        </a:p>
      </dsp:txBody>
      <dsp:txXfrm>
        <a:off x="46404" y="3044213"/>
        <a:ext cx="922957" cy="853818"/>
      </dsp:txXfrm>
    </dsp:sp>
    <dsp:sp modelId="{1C473596-8D44-4EEB-83AB-AF357CBDA41F}">
      <dsp:nvSpPr>
        <dsp:cNvPr id="0" name=""/>
        <dsp:cNvSpPr/>
      </dsp:nvSpPr>
      <dsp:spPr>
        <a:xfrm rot="5400000">
          <a:off x="2353056" y="2839898"/>
          <a:ext cx="718032" cy="330308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Corrective actions provided for any non-conformances identified within 28 days</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CB reviews evidence within 14 days</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If corrective actions deemed satisfactory, certificate of recognition and audit report issued</a:t>
          </a:r>
        </a:p>
      </dsp:txBody>
      <dsp:txXfrm rot="-5400000">
        <a:off x="1060530" y="4167476"/>
        <a:ext cx="3268034" cy="647930"/>
      </dsp:txXfrm>
    </dsp:sp>
    <dsp:sp modelId="{85311103-9BC0-4071-97C9-FDC3C419F3B4}">
      <dsp:nvSpPr>
        <dsp:cNvPr id="0" name=""/>
        <dsp:cNvSpPr/>
      </dsp:nvSpPr>
      <dsp:spPr>
        <a:xfrm>
          <a:off x="215" y="4090419"/>
          <a:ext cx="1060314" cy="80204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CA" sz="900" kern="1200">
              <a:latin typeface="Arial" panose="020B0604020202020204" pitchFamily="34" charset="0"/>
              <a:cs typeface="Arial" panose="020B0604020202020204" pitchFamily="34" charset="0"/>
            </a:rPr>
            <a:t>Non-Conformances and Corrective Actions</a:t>
          </a:r>
        </a:p>
      </dsp:txBody>
      <dsp:txXfrm>
        <a:off x="39368" y="4129572"/>
        <a:ext cx="982008" cy="723738"/>
      </dsp:txXfrm>
    </dsp:sp>
    <dsp:sp modelId="{A440782A-B5D3-4277-828E-2DB7F5F1298A}">
      <dsp:nvSpPr>
        <dsp:cNvPr id="0" name=""/>
        <dsp:cNvSpPr/>
      </dsp:nvSpPr>
      <dsp:spPr>
        <a:xfrm rot="5400000">
          <a:off x="2419927" y="3751172"/>
          <a:ext cx="630828" cy="325901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Ongoing maintenance of the Standard and Continual Improvement</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Use of PBCP logo</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Ongoing communication with certification body</a:t>
          </a:r>
        </a:p>
        <a:p>
          <a:pPr marL="57150" lvl="1" indent="-57150" algn="l" defTabSz="400050">
            <a:lnSpc>
              <a:spcPct val="90000"/>
            </a:lnSpc>
            <a:spcBef>
              <a:spcPct val="0"/>
            </a:spcBef>
            <a:spcAft>
              <a:spcPct val="15000"/>
            </a:spcAft>
            <a:buChar char="•"/>
          </a:pPr>
          <a:r>
            <a:rPr lang="en-CA" sz="900" kern="1200">
              <a:latin typeface="Arial" panose="020B0604020202020204" pitchFamily="34" charset="0"/>
              <a:cs typeface="Arial" panose="020B0604020202020204" pitchFamily="34" charset="0"/>
            </a:rPr>
            <a:t>Schedule re-audit date before re-audit due date </a:t>
          </a:r>
        </a:p>
      </dsp:txBody>
      <dsp:txXfrm rot="-5400000">
        <a:off x="1105836" y="5096057"/>
        <a:ext cx="3228216" cy="569240"/>
      </dsp:txXfrm>
    </dsp:sp>
    <dsp:sp modelId="{32F1D29D-553E-4CFA-A0A0-1E4A7C37145F}">
      <dsp:nvSpPr>
        <dsp:cNvPr id="0" name=""/>
        <dsp:cNvSpPr/>
      </dsp:nvSpPr>
      <dsp:spPr>
        <a:xfrm>
          <a:off x="215" y="5038661"/>
          <a:ext cx="1105620" cy="68403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marL="0" lvl="0" indent="0" algn="ctr" defTabSz="400050">
            <a:lnSpc>
              <a:spcPct val="90000"/>
            </a:lnSpc>
            <a:spcBef>
              <a:spcPct val="0"/>
            </a:spcBef>
            <a:spcAft>
              <a:spcPct val="35000"/>
            </a:spcAft>
            <a:buNone/>
          </a:pPr>
          <a:r>
            <a:rPr lang="en-CA" sz="900" kern="1200">
              <a:latin typeface="Arial" panose="020B0604020202020204" pitchFamily="34" charset="0"/>
              <a:cs typeface="Arial" panose="020B0604020202020204" pitchFamily="34" charset="0"/>
            </a:rPr>
            <a:t>Post Audit</a:t>
          </a:r>
        </a:p>
      </dsp:txBody>
      <dsp:txXfrm>
        <a:off x="33607" y="5072053"/>
        <a:ext cx="1038836" cy="61724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5D4AB98C67A54984D5166937726692" ma:contentTypeVersion="6" ma:contentTypeDescription="Create a new document." ma:contentTypeScope="" ma:versionID="20601dbf07ad39ec04e231b4d2128be2">
  <xsd:schema xmlns:xsd="http://www.w3.org/2001/XMLSchema" xmlns:xs="http://www.w3.org/2001/XMLSchema" xmlns:p="http://schemas.microsoft.com/office/2006/metadata/properties" xmlns:ns2="a5e1aa40-530c-4339-a2ce-8376e307d7a2" targetNamespace="http://schemas.microsoft.com/office/2006/metadata/properties" ma:root="true" ma:fieldsID="c242fa11a4b7640b48cbf5d2386f8aff" ns2:_="">
    <xsd:import namespace="a5e1aa40-530c-4339-a2ce-8376e307d7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1aa40-530c-4339-a2ce-8376e307d7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BD9ED-53F7-46F5-893A-533BA177D5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F0B345-6EFE-4E2E-9EA1-34A2012DE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e1aa40-530c-4339-a2ce-8376e307d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8ED5C3-C8DD-48E7-89A9-D604FC76D5B2}">
  <ds:schemaRefs>
    <ds:schemaRef ds:uri="http://schemas.microsoft.com/sharepoint/v3/contenttype/forms"/>
  </ds:schemaRefs>
</ds:datastoreItem>
</file>

<file path=customXml/itemProps4.xml><?xml version="1.0" encoding="utf-8"?>
<ds:datastoreItem xmlns:ds="http://schemas.openxmlformats.org/officeDocument/2006/customXml" ds:itemID="{4064EF92-EA17-47EB-AF72-7162181EF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BRC template</Template>
  <TotalTime>9</TotalTime>
  <Pages>1</Pages>
  <Words>9732</Words>
  <Characters>55479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TSO</Company>
  <LinksUpToDate>false</LinksUpToDate>
  <CharactersWithSpaces>65081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Staple (WLT GB)</dc:creator>
  <cp:keywords/>
  <dc:description/>
  <cp:lastModifiedBy>Jessica Burke</cp:lastModifiedBy>
  <cp:revision>10</cp:revision>
  <cp:lastPrinted>2019-08-26T15:28:00Z</cp:lastPrinted>
  <dcterms:created xsi:type="dcterms:W3CDTF">2019-09-03T12:49:00Z</dcterms:created>
  <dcterms:modified xsi:type="dcterms:W3CDTF">2019-09-05T11:10:00Z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ITIL</vt:lpwstr>
  </property>
  <property fmtid="{D5CDD505-2E9C-101B-9397-08002B2CF9AE}" pid="3" name="ContentTypeId">
    <vt:lpwstr>0x0101001F5D4AB98C67A54984D5166937726692</vt:lpwstr>
  </property>
  <property fmtid="{D5CDD505-2E9C-101B-9397-08002B2CF9AE}" pid="4" name="AuthorIds_UIVersion_512">
    <vt:lpwstr>25</vt:lpwstr>
  </property>
  <property fmtid="{D5CDD505-2E9C-101B-9397-08002B2CF9AE}" pid="5" name="AuthorIds_UIVersion_17920">
    <vt:lpwstr>25</vt:lpwstr>
  </property>
</Properties>
</file>